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宋体" w:hAnsi="宋体" w:eastAsia="宋体"/>
          <w:sz w:val="22"/>
          <w:highlight w:val="none"/>
          <w:lang w:val="en-US" w:eastAsia="zh-CN"/>
        </w:rPr>
      </w:pPr>
      <w:r>
        <w:rPr>
          <w:rFonts w:hint="eastAsia" w:ascii="宋体" w:hAnsi="宋体"/>
          <w:sz w:val="22"/>
          <w:highlight w:val="none"/>
        </w:rPr>
        <w:t>版本编号：SGZN-0</w:t>
      </w:r>
      <w:r>
        <w:rPr>
          <w:rFonts w:ascii="宋体" w:hAnsi="宋体"/>
          <w:sz w:val="22"/>
          <w:highlight w:val="none"/>
        </w:rPr>
        <w:t>2</w:t>
      </w:r>
      <w:r>
        <w:rPr>
          <w:rFonts w:hint="eastAsia" w:ascii="宋体" w:hAnsi="宋体"/>
          <w:sz w:val="22"/>
          <w:highlight w:val="none"/>
          <w:lang w:val="en-US" w:eastAsia="zh-CN"/>
        </w:rPr>
        <w:t>8</w:t>
      </w:r>
    </w:p>
    <w:p>
      <w:pPr>
        <w:jc w:val="right"/>
        <w:rPr>
          <w:rFonts w:ascii="方正小标宋_GBK" w:eastAsia="方正小标宋_GBK"/>
          <w:sz w:val="24"/>
          <w:highlight w:val="none"/>
        </w:rPr>
      </w:pPr>
    </w:p>
    <w:p>
      <w:pPr>
        <w:spacing w:line="580" w:lineRule="exact"/>
        <w:jc w:val="center"/>
        <w:rPr>
          <w:rFonts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国家电网有限公司</w:t>
      </w:r>
    </w:p>
    <w:p>
      <w:pPr>
        <w:spacing w:line="580" w:lineRule="exact"/>
        <w:jc w:val="center"/>
        <w:rPr>
          <w:rFonts w:ascii="方正小标宋_GBK" w:eastAsia="方正小标宋_GBK"/>
          <w:sz w:val="36"/>
          <w:highlight w:val="none"/>
        </w:rPr>
      </w:pPr>
      <w:r>
        <w:rPr>
          <w:rFonts w:hint="eastAsia" w:ascii="方正小标宋_GBK" w:hAnsi="方正小标宋_GBK" w:eastAsia="方正小标宋_GBK" w:cs="方正小标宋_GBK"/>
          <w:sz w:val="44"/>
          <w:szCs w:val="44"/>
          <w:highlight w:val="none"/>
        </w:rPr>
        <w:t>办公类物资商品上下架工作指南</w:t>
      </w:r>
    </w:p>
    <w:p>
      <w:pPr>
        <w:spacing w:line="580" w:lineRule="exact"/>
        <w:rPr>
          <w:highlight w:val="none"/>
        </w:rPr>
      </w:pPr>
    </w:p>
    <w:p>
      <w:pPr>
        <w:spacing w:line="600" w:lineRule="exact"/>
        <w:ind w:firstLine="640" w:firstLineChars="200"/>
        <w:rPr>
          <w:rFonts w:ascii="方正仿宋_GBK" w:eastAsia="方正仿宋_GBK"/>
          <w:sz w:val="32"/>
          <w:highlight w:val="none"/>
        </w:rPr>
      </w:pPr>
      <w:r>
        <w:rPr>
          <w:rFonts w:hint="eastAsia" w:ascii="方正仿宋_GBK" w:eastAsia="方正仿宋_GBK"/>
          <w:sz w:val="32"/>
          <w:highlight w:val="none"/>
        </w:rPr>
        <w:t>为进一步细化</w:t>
      </w:r>
      <w:r>
        <w:rPr>
          <w:rFonts w:hint="eastAsia" w:ascii="方正仿宋_GBK" w:eastAsia="方正仿宋_GBK"/>
          <w:color w:val="000000"/>
          <w:sz w:val="32"/>
          <w:szCs w:val="20"/>
          <w:highlight w:val="none"/>
        </w:rPr>
        <w:t>办公用品及非电网零星物资选购专区</w:t>
      </w:r>
      <w:r>
        <w:rPr>
          <w:rFonts w:hint="eastAsia" w:ascii="方正仿宋_GBK" w:eastAsia="方正仿宋_GBK"/>
          <w:bCs/>
          <w:sz w:val="32"/>
          <w:highlight w:val="none"/>
        </w:rPr>
        <w:t>（以下简称“专区”）</w:t>
      </w:r>
      <w:r>
        <w:rPr>
          <w:rFonts w:hint="eastAsia" w:ascii="方正仿宋_GBK" w:eastAsia="方正仿宋_GBK"/>
          <w:sz w:val="32"/>
          <w:highlight w:val="none"/>
        </w:rPr>
        <w:t>办公类物资商品上下架审核工作内容、标准和流程，规范办公类物资框架采购项目履约商品的上下架行为，制定本工作指南，请遵照执行。</w:t>
      </w:r>
    </w:p>
    <w:p>
      <w:pPr>
        <w:pStyle w:val="2"/>
        <w:ind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一、引言</w:t>
      </w:r>
    </w:p>
    <w:p>
      <w:pPr>
        <w:spacing w:line="580" w:lineRule="exact"/>
        <w:ind w:firstLine="640" w:firstLineChars="200"/>
        <w:rPr>
          <w:rFonts w:hint="eastAsia" w:ascii="方正仿宋_GBK" w:eastAsia="方正仿宋_GBK"/>
          <w:sz w:val="32"/>
          <w:highlight w:val="none"/>
        </w:rPr>
      </w:pPr>
      <w:r>
        <w:rPr>
          <w:rFonts w:hint="eastAsia" w:ascii="方正仿宋_GBK" w:eastAsia="方正仿宋_GBK"/>
          <w:sz w:val="32"/>
          <w:highlight w:val="none"/>
        </w:rPr>
        <w:t>按照《国家电网有限公司零星物资及办公用品选购专区管理细则（试行）》有关规定，办公类物资实行“一物一码”标准物料体系管理，同一型号商品在专区拥有唯一商品编码，商品编码与国家物品编码建立一一对应关系，形成商品标准物料库</w:t>
      </w:r>
      <w:r>
        <w:rPr>
          <w:rFonts w:hint="eastAsia" w:ascii="方正仿宋_GBK" w:hAnsi="Calibri" w:eastAsia="方正仿宋_GBK" w:cs="Times New Roman"/>
          <w:sz w:val="32"/>
          <w:szCs w:val="22"/>
          <w:highlight w:val="none"/>
        </w:rPr>
        <w:t>（以下简称“标准库”）</w:t>
      </w:r>
      <w:r>
        <w:rPr>
          <w:rFonts w:hint="eastAsia" w:ascii="方正仿宋_GBK" w:eastAsia="方正仿宋_GBK"/>
          <w:sz w:val="32"/>
          <w:highlight w:val="none"/>
        </w:rPr>
        <w:t>。办公类物资</w:t>
      </w:r>
      <w:r>
        <w:rPr>
          <w:rFonts w:hint="eastAsia" w:ascii="方正仿宋_GBK" w:hAnsi="Calibri" w:eastAsia="方正仿宋_GBK" w:cs="Times New Roman"/>
          <w:sz w:val="32"/>
          <w:szCs w:val="22"/>
          <w:highlight w:val="none"/>
        </w:rPr>
        <w:t>标准库及</w:t>
      </w:r>
      <w:r>
        <w:rPr>
          <w:rFonts w:hint="eastAsia" w:ascii="方正仿宋_GBK" w:eastAsia="方正仿宋_GBK"/>
          <w:sz w:val="32"/>
          <w:highlight w:val="none"/>
        </w:rPr>
        <w:t>商品管理均采用审核制，对符合</w:t>
      </w:r>
      <w:r>
        <w:rPr>
          <w:rFonts w:hint="eastAsia" w:ascii="方正仿宋_GBK" w:hAnsi="Calibri" w:eastAsia="方正仿宋_GBK" w:cs="Times New Roman"/>
          <w:sz w:val="32"/>
          <w:szCs w:val="22"/>
          <w:highlight w:val="none"/>
        </w:rPr>
        <w:t>标准库的</w:t>
      </w:r>
      <w:r>
        <w:rPr>
          <w:rFonts w:hint="eastAsia" w:ascii="方正仿宋_GBK" w:eastAsia="方正仿宋_GBK"/>
          <w:sz w:val="32"/>
          <w:highlight w:val="none"/>
        </w:rPr>
        <w:t>商品进行动态管理。</w:t>
      </w:r>
    </w:p>
    <w:p>
      <w:pPr>
        <w:pStyle w:val="2"/>
        <w:numPr>
          <w:ilvl w:val="0"/>
          <w:numId w:val="1"/>
        </w:numPr>
        <w:spacing w:line="580" w:lineRule="exact"/>
        <w:ind w:firstLine="643" w:firstLineChars="200"/>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sz w:val="32"/>
          <w:highlight w:val="none"/>
          <w:lang w:val="en-US" w:eastAsia="zh-CN"/>
        </w:rPr>
        <w:t>适用范围</w:t>
      </w:r>
    </w:p>
    <w:p>
      <w:pPr>
        <w:pStyle w:val="3"/>
        <w:numPr>
          <w:ilvl w:val="-1"/>
          <w:numId w:val="0"/>
        </w:numPr>
        <w:spacing w:line="580" w:lineRule="exact"/>
        <w:ind w:firstLine="640" w:firstLineChars="200"/>
        <w:rPr>
          <w:rFonts w:hint="eastAsia" w:ascii="方正仿宋_GBK" w:eastAsia="方正仿宋_GBK"/>
          <w:sz w:val="32"/>
          <w:highlight w:val="none"/>
          <w:lang w:val="en-US" w:eastAsia="zh-CN"/>
        </w:rPr>
      </w:pPr>
      <w:r>
        <w:rPr>
          <w:rFonts w:hint="eastAsia" w:ascii="方正仿宋_GBK" w:eastAsia="方正仿宋_GBK"/>
          <w:sz w:val="32"/>
          <w:highlight w:val="none"/>
          <w:lang w:val="en-US" w:eastAsia="zh-CN"/>
        </w:rPr>
        <w:t>本版指南适用于</w:t>
      </w:r>
      <w:r>
        <w:rPr>
          <w:rFonts w:hint="eastAsia" w:ascii="方正仿宋_GBK" w:eastAsia="方正仿宋_GBK"/>
          <w:sz w:val="32"/>
          <w:highlight w:val="none"/>
        </w:rPr>
        <w:t>202</w:t>
      </w:r>
      <w:r>
        <w:rPr>
          <w:rFonts w:hint="eastAsia" w:ascii="方正仿宋_GBK" w:eastAsia="方正仿宋_GBK"/>
          <w:sz w:val="32"/>
          <w:highlight w:val="none"/>
          <w:lang w:val="en-US" w:eastAsia="zh-CN"/>
        </w:rPr>
        <w:t>1</w:t>
      </w:r>
      <w:r>
        <w:rPr>
          <w:rFonts w:hint="eastAsia" w:ascii="方正仿宋_GBK" w:eastAsia="方正仿宋_GBK"/>
          <w:sz w:val="32"/>
          <w:highlight w:val="none"/>
        </w:rPr>
        <w:t>年办公类物资框架采购项目商品上下架审核工作</w:t>
      </w:r>
      <w:r>
        <w:rPr>
          <w:rFonts w:hint="eastAsia" w:ascii="方正仿宋_GBK" w:eastAsia="方正仿宋_GBK"/>
          <w:sz w:val="32"/>
          <w:highlight w:val="none"/>
          <w:lang w:val="en-US" w:eastAsia="zh-CN"/>
        </w:rPr>
        <w:t>等</w:t>
      </w:r>
      <w:r>
        <w:rPr>
          <w:rFonts w:hint="eastAsia" w:ascii="方正仿宋_GBK" w:eastAsia="方正仿宋_GBK"/>
          <w:sz w:val="32"/>
          <w:highlight w:val="none"/>
          <w:lang w:eastAsia="zh-CN"/>
        </w:rPr>
        <w:t>。</w:t>
      </w:r>
    </w:p>
    <w:p>
      <w:pPr>
        <w:pStyle w:val="2"/>
        <w:ind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lang w:val="en-US" w:eastAsia="zh-CN"/>
        </w:rPr>
        <w:t>三</w:t>
      </w:r>
      <w:r>
        <w:rPr>
          <w:rFonts w:hint="eastAsia" w:ascii="仿宋_GB2312" w:hAnsi="仿宋_GB2312" w:eastAsia="仿宋_GB2312" w:cs="仿宋_GB2312"/>
          <w:sz w:val="32"/>
          <w:highlight w:val="none"/>
        </w:rPr>
        <w:t>、工作内容</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办公类物资商品上下架工作主要包括标准库入库及出库、商品上架及下架四部分。针对标准库已有的商品信息，供应商可直接关联并发布商品；如标准库无相关商品信息，供应商应先提交商品信息入库申请，审核入库后再发布商品。</w:t>
      </w:r>
    </w:p>
    <w:p>
      <w:pPr>
        <w:spacing w:line="580" w:lineRule="exact"/>
        <w:ind w:firstLine="643" w:firstLineChars="200"/>
        <w:outlineLvl w:val="1"/>
        <w:rPr>
          <w:rFonts w:ascii="方正仿宋_GBK" w:eastAsia="方正仿宋_GBK"/>
          <w:b/>
          <w:bCs/>
          <w:sz w:val="32"/>
          <w:highlight w:val="none"/>
        </w:rPr>
      </w:pPr>
      <w:r>
        <w:rPr>
          <w:rFonts w:hint="eastAsia" w:ascii="方正仿宋_GBK" w:eastAsia="方正仿宋_GBK"/>
          <w:b/>
          <w:bCs/>
          <w:sz w:val="32"/>
          <w:highlight w:val="none"/>
        </w:rPr>
        <w:t>（一）标准库入库</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入库审核事项主要包括信息有效性、范围合规性两方面。</w:t>
      </w:r>
    </w:p>
    <w:p>
      <w:pPr>
        <w:pStyle w:val="12"/>
        <w:widowControl/>
        <w:spacing w:line="580" w:lineRule="exact"/>
        <w:ind w:left="640" w:firstLine="0" w:firstLineChars="0"/>
        <w:outlineLvl w:val="2"/>
        <w:rPr>
          <w:rFonts w:ascii="方正仿宋_GBK" w:eastAsia="方正仿宋_GBK"/>
          <w:b/>
          <w:bCs/>
          <w:sz w:val="32"/>
          <w:highlight w:val="none"/>
        </w:rPr>
      </w:pPr>
      <w:r>
        <w:rPr>
          <w:rFonts w:hint="eastAsia" w:ascii="方正仿宋_GBK" w:eastAsia="方正仿宋_GBK"/>
          <w:b/>
          <w:bCs/>
          <w:sz w:val="32"/>
          <w:highlight w:val="none"/>
        </w:rPr>
        <w:t>1.信息有效性审核</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信息有效性审核是指审查商品信息的品类、名称、条形码、外部链接等内容是否满足以下标准：</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（1）品类物料：应选择系统中已有的品类、物料；新增标准商品应与所选择的品类、物料信息保证一致。</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2）商品品牌：应选择品牌库中已有的品牌；若品牌库中无可选择的品牌，应先提交品牌申请,提供商品品牌名称，商标编码（可在国家知识产权局商标局中国商标网查询），审核通过后方可提交新增标准商品申请。</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（3）产品名称：</w:t>
      </w:r>
      <w:r>
        <w:rPr>
          <w:rFonts w:hint="eastAsia" w:ascii="仿宋_GB2312" w:hAnsi="等线" w:eastAsia="仿宋_GB2312" w:cs="宋体"/>
          <w:b w:val="0"/>
          <w:bCs w:val="0"/>
          <w:kern w:val="44"/>
          <w:sz w:val="32"/>
          <w:szCs w:val="44"/>
          <w:highlight w:val="none"/>
          <w:lang w:val="en-US" w:eastAsia="zh-CN"/>
        </w:rPr>
        <w:t>应满足产品名称命名规则，明确计价单位、颜色等信息，型号规格与名称保持一致。</w:t>
      </w:r>
    </w:p>
    <w:p>
      <w:pPr>
        <w:spacing w:line="580" w:lineRule="exact"/>
        <w:ind w:firstLine="640" w:firstLineChars="200"/>
        <w:rPr>
          <w:rFonts w:hint="eastAsia" w:ascii="方正仿宋_GBK" w:eastAsia="方正仿宋_GBK"/>
          <w:sz w:val="32"/>
          <w:highlight w:val="none"/>
          <w:lang w:eastAsia="zh-CN"/>
        </w:rPr>
      </w:pPr>
      <w:r>
        <w:rPr>
          <w:rFonts w:hint="eastAsia" w:ascii="方正仿宋_GBK" w:eastAsia="方正仿宋_GBK"/>
          <w:sz w:val="32"/>
          <w:highlight w:val="none"/>
        </w:rPr>
        <w:t>产品名称命名规则：品牌+型号规格+通用名称+计价单位+颜色（按照字段要求填写，不得漏项）。对于无型号信息的低值品类商品，命名时可不体现型号信息</w:t>
      </w:r>
      <w:r>
        <w:rPr>
          <w:rFonts w:hint="eastAsia" w:ascii="方正仿宋_GBK" w:eastAsia="方正仿宋_GBK"/>
          <w:sz w:val="32"/>
          <w:highlight w:val="none"/>
          <w:lang w:eastAsia="zh-CN"/>
        </w:rPr>
        <w:t>；</w:t>
      </w:r>
      <w:r>
        <w:rPr>
          <w:rFonts w:hint="eastAsia" w:ascii="仿宋_GB2312" w:hAnsi="等线" w:eastAsia="仿宋_GB2312" w:cs="宋体"/>
          <w:b w:val="0"/>
          <w:bCs w:val="0"/>
          <w:kern w:val="44"/>
          <w:sz w:val="32"/>
          <w:szCs w:val="44"/>
          <w:highlight w:val="none"/>
          <w:lang w:val="en-US" w:eastAsia="zh-CN"/>
        </w:rPr>
        <w:t>对颜色信息非必填的商品，命名时可不体现颜色信息,颜色非必填小类目录详见附件4</w:t>
      </w:r>
      <w:r>
        <w:rPr>
          <w:rFonts w:hint="eastAsia" w:ascii="方正仿宋_GBK" w:eastAsia="方正仿宋_GBK"/>
          <w:sz w:val="32"/>
          <w:highlight w:val="none"/>
        </w:rPr>
        <w:t>。系统依照本指南要求，按照字段顺序生成产品名称</w:t>
      </w:r>
      <w:r>
        <w:rPr>
          <w:rFonts w:hint="eastAsia" w:ascii="方正仿宋_GBK" w:eastAsia="方正仿宋_GBK"/>
          <w:sz w:val="32"/>
          <w:highlight w:val="none"/>
          <w:lang w:eastAsia="zh-CN"/>
        </w:rPr>
        <w:t>。</w:t>
      </w:r>
    </w:p>
    <w:p>
      <w:pPr>
        <w:numPr>
          <w:ilvl w:val="0"/>
          <w:numId w:val="0"/>
        </w:numPr>
        <w:spacing w:line="240" w:lineRule="auto"/>
        <w:ind w:firstLine="640" w:firstLineChars="200"/>
        <w:rPr>
          <w:rFonts w:ascii="方正仿宋_GBK" w:eastAsia="方正仿宋_GBK"/>
          <w:sz w:val="32"/>
          <w:highlight w:val="none"/>
        </w:rPr>
      </w:pPr>
      <w:r>
        <w:rPr>
          <w:rFonts w:hint="eastAsia" w:ascii="方正仿宋_GBK" w:eastAsia="方正仿宋_GBK"/>
          <w:sz w:val="32"/>
          <w:highlight w:val="none"/>
        </w:rPr>
        <w:t>（4）条形码：应提供与商品信息保持一致的条形码（包括UPC条码、EAN条码、ISSN条码等），条形码查证状态以标准库审核时在中国物品编码中心（http://www.gs1cn.org）的实际查证状态为准。</w:t>
      </w:r>
      <w:r>
        <w:rPr>
          <w:highlight w:val="none"/>
        </w:rPr>
        <w:fldChar w:fldCharType="begin"/>
      </w:r>
      <w:r>
        <w:rPr>
          <w:highlight w:val="none"/>
        </w:rPr>
        <w:instrText xml:space="preserve"> HYPERLINK "http://www.gs1cn.org）一致。商品条形码查证状态以标准库审核时在中国物品编码中心的实际查证状态为准。已认定的17_x0005_个无条形码小类可不提供，无条形码小类目录调整的按照更新后执行，详见表1。" </w:instrText>
      </w:r>
      <w:r>
        <w:rPr>
          <w:highlight w:val="none"/>
        </w:rPr>
        <w:fldChar w:fldCharType="separate"/>
      </w:r>
      <w:r>
        <w:rPr>
          <w:rFonts w:hint="eastAsia" w:ascii="方正仿宋_GBK" w:eastAsia="方正仿宋_GBK"/>
          <w:sz w:val="32"/>
          <w:highlight w:val="none"/>
        </w:rPr>
        <w:t>无条形码小类目录所列</w:t>
      </w:r>
      <w:r>
        <w:rPr>
          <w:rFonts w:hint="eastAsia" w:ascii="方正仿宋_GBK" w:eastAsia="方正仿宋_GBK"/>
          <w:sz w:val="32"/>
          <w:highlight w:val="none"/>
          <w:lang w:val="en-US" w:eastAsia="zh-CN"/>
        </w:rPr>
        <w:t>24</w:t>
      </w:r>
      <w:r>
        <w:rPr>
          <w:rFonts w:hint="eastAsia" w:ascii="方正仿宋_GBK" w:eastAsia="方正仿宋_GBK"/>
          <w:sz w:val="32"/>
          <w:highlight w:val="none"/>
        </w:rPr>
        <w:t>个小类除外，详见表</w:t>
      </w:r>
      <w:r>
        <w:rPr>
          <w:rFonts w:hint="eastAsia" w:ascii="方正仿宋_GBK" w:eastAsia="方正仿宋_GBK"/>
          <w:sz w:val="32"/>
          <w:highlight w:val="none"/>
          <w:lang w:val="en-US" w:eastAsia="zh-CN"/>
        </w:rPr>
        <w:t>1</w:t>
      </w:r>
      <w:r>
        <w:rPr>
          <w:rFonts w:hint="eastAsia" w:ascii="方正仿宋_GBK" w:eastAsia="方正仿宋_GBK"/>
          <w:sz w:val="32"/>
          <w:highlight w:val="none"/>
        </w:rPr>
        <w:t>。</w:t>
      </w:r>
      <w:r>
        <w:rPr>
          <w:rFonts w:hint="eastAsia" w:ascii="方正仿宋_GBK" w:eastAsia="方正仿宋_GBK"/>
          <w:sz w:val="32"/>
          <w:highlight w:val="none"/>
        </w:rPr>
        <w:fldChar w:fldCharType="end"/>
      </w:r>
    </w:p>
    <w:p>
      <w:pPr>
        <w:widowControl/>
        <w:jc w:val="center"/>
        <w:rPr>
          <w:rFonts w:ascii="宋体" w:hAnsi="宋体"/>
          <w:b/>
          <w:bCs/>
          <w:sz w:val="28"/>
          <w:szCs w:val="28"/>
          <w:highlight w:val="none"/>
        </w:rPr>
      </w:pPr>
      <w:r>
        <w:rPr>
          <w:rFonts w:hint="eastAsia" w:ascii="宋体" w:hAnsi="宋体"/>
          <w:b/>
          <w:bCs/>
          <w:sz w:val="28"/>
          <w:szCs w:val="28"/>
          <w:highlight w:val="none"/>
        </w:rPr>
        <w:t>表</w:t>
      </w:r>
      <w:r>
        <w:rPr>
          <w:rFonts w:hint="eastAsia" w:ascii="宋体" w:hAnsi="宋体"/>
          <w:b/>
          <w:bCs/>
          <w:sz w:val="28"/>
          <w:szCs w:val="28"/>
          <w:highlight w:val="none"/>
          <w:lang w:val="en-US" w:eastAsia="zh-CN"/>
        </w:rPr>
        <w:t>1</w:t>
      </w:r>
      <w:r>
        <w:rPr>
          <w:rFonts w:ascii="宋体" w:hAnsi="宋体"/>
          <w:b/>
          <w:bCs/>
          <w:sz w:val="28"/>
          <w:szCs w:val="28"/>
          <w:highlight w:val="none"/>
        </w:rPr>
        <w:t>无条形码小类</w:t>
      </w:r>
      <w:r>
        <w:rPr>
          <w:rFonts w:hint="eastAsia" w:ascii="宋体" w:hAnsi="宋体"/>
          <w:b/>
          <w:bCs/>
          <w:sz w:val="28"/>
          <w:szCs w:val="28"/>
          <w:highlight w:val="none"/>
        </w:rPr>
        <w:t>目录</w:t>
      </w:r>
    </w:p>
    <w:tbl>
      <w:tblPr>
        <w:tblStyle w:val="8"/>
        <w:tblW w:w="8320"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1843"/>
        <w:gridCol w:w="443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039" w:type="dxa"/>
            <w:tcBorders>
              <w:tl2br w:val="nil"/>
              <w:tr2bl w:val="nil"/>
            </w:tcBorders>
            <w:vAlign w:val="center"/>
          </w:tcPr>
          <w:p>
            <w:pPr>
              <w:widowControl/>
              <w:jc w:val="center"/>
              <w:rPr>
                <w:rFonts w:ascii="宋体" w:hAnsi="宋体"/>
                <w:b/>
                <w:bCs/>
                <w:kern w:val="0"/>
                <w:sz w:val="24"/>
                <w:highlight w:val="none"/>
              </w:rPr>
            </w:pPr>
            <w:r>
              <w:rPr>
                <w:rFonts w:hint="eastAsia" w:ascii="宋体" w:hAnsi="宋体"/>
                <w:b/>
                <w:bCs/>
                <w:kern w:val="0"/>
                <w:sz w:val="24"/>
                <w:highlight w:val="none"/>
              </w:rPr>
              <w:t>大类</w:t>
            </w:r>
          </w:p>
        </w:tc>
        <w:tc>
          <w:tcPr>
            <w:tcW w:w="1843" w:type="dxa"/>
            <w:tcBorders>
              <w:tl2br w:val="nil"/>
              <w:tr2bl w:val="nil"/>
            </w:tcBorders>
            <w:vAlign w:val="center"/>
          </w:tcPr>
          <w:p>
            <w:pPr>
              <w:widowControl/>
              <w:jc w:val="center"/>
              <w:rPr>
                <w:rFonts w:ascii="宋体" w:hAnsi="宋体"/>
                <w:b/>
                <w:bCs/>
                <w:kern w:val="0"/>
                <w:sz w:val="24"/>
                <w:highlight w:val="none"/>
              </w:rPr>
            </w:pPr>
            <w:r>
              <w:rPr>
                <w:rFonts w:hint="eastAsia" w:ascii="宋体" w:hAnsi="宋体"/>
                <w:b/>
                <w:bCs/>
                <w:kern w:val="0"/>
                <w:sz w:val="24"/>
                <w:highlight w:val="none"/>
              </w:rPr>
              <w:t>中类</w:t>
            </w:r>
          </w:p>
        </w:tc>
        <w:tc>
          <w:tcPr>
            <w:tcW w:w="4438" w:type="dxa"/>
            <w:tcBorders>
              <w:tl2br w:val="nil"/>
              <w:tr2bl w:val="nil"/>
            </w:tcBorders>
            <w:vAlign w:val="center"/>
          </w:tcPr>
          <w:p>
            <w:pPr>
              <w:widowControl/>
              <w:jc w:val="center"/>
              <w:rPr>
                <w:rFonts w:ascii="宋体" w:hAnsi="宋体"/>
                <w:b/>
                <w:bCs/>
                <w:kern w:val="0"/>
                <w:sz w:val="24"/>
                <w:highlight w:val="none"/>
              </w:rPr>
            </w:pPr>
            <w:r>
              <w:rPr>
                <w:rFonts w:hint="eastAsia" w:ascii="宋体" w:hAnsi="宋体"/>
                <w:b/>
                <w:bCs/>
                <w:kern w:val="0"/>
                <w:sz w:val="24"/>
                <w:highlight w:val="none"/>
              </w:rPr>
              <w:t>小类</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9"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w:t>
            </w:r>
            <w:r>
              <w:rPr>
                <w:rFonts w:hint="eastAsia" w:ascii="宋体" w:hAnsi="宋体"/>
                <w:kern w:val="0"/>
                <w:sz w:val="24"/>
                <w:highlight w:val="none"/>
                <w:lang w:val="en-US" w:eastAsia="zh-CN"/>
              </w:rPr>
              <w:t>类</w:t>
            </w:r>
            <w:r>
              <w:rPr>
                <w:rFonts w:hint="eastAsia" w:ascii="宋体" w:hAnsi="宋体"/>
                <w:kern w:val="0"/>
                <w:sz w:val="24"/>
                <w:highlight w:val="none"/>
              </w:rPr>
              <w:t>用品</w:t>
            </w:r>
          </w:p>
        </w:tc>
        <w:tc>
          <w:tcPr>
            <w:tcW w:w="1843"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办公电器</w:t>
            </w:r>
          </w:p>
        </w:tc>
        <w:tc>
          <w:tcPr>
            <w:tcW w:w="4438" w:type="dxa"/>
            <w:tcBorders>
              <w:tl2br w:val="nil"/>
              <w:tr2bl w:val="nil"/>
            </w:tcBorders>
            <w:vAlign w:val="center"/>
          </w:tcPr>
          <w:p>
            <w:pPr>
              <w:widowControl/>
              <w:rPr>
                <w:rFonts w:ascii="宋体" w:hAnsi="宋体"/>
                <w:kern w:val="0"/>
                <w:sz w:val="24"/>
                <w:highlight w:val="none"/>
              </w:rPr>
            </w:pPr>
            <w:r>
              <w:rPr>
                <w:rFonts w:hint="eastAsia" w:ascii="宋体" w:hAnsi="宋体"/>
                <w:kern w:val="0"/>
                <w:sz w:val="24"/>
                <w:highlight w:val="none"/>
              </w:rPr>
              <w:t>热水器配件、空调配件（分体壁挂、分体柜式）</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9"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w:t>
            </w:r>
            <w:r>
              <w:rPr>
                <w:rFonts w:hint="eastAsia" w:ascii="宋体" w:hAnsi="宋体"/>
                <w:kern w:val="0"/>
                <w:sz w:val="24"/>
                <w:highlight w:val="none"/>
                <w:lang w:val="en-US" w:eastAsia="zh-CN"/>
              </w:rPr>
              <w:t>类</w:t>
            </w:r>
            <w:r>
              <w:rPr>
                <w:rFonts w:hint="eastAsia" w:ascii="宋体" w:hAnsi="宋体"/>
                <w:kern w:val="0"/>
                <w:sz w:val="24"/>
                <w:highlight w:val="none"/>
              </w:rPr>
              <w:t>用品</w:t>
            </w:r>
          </w:p>
        </w:tc>
        <w:tc>
          <w:tcPr>
            <w:tcW w:w="1843"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财务用品</w:t>
            </w:r>
          </w:p>
        </w:tc>
        <w:tc>
          <w:tcPr>
            <w:tcW w:w="4438" w:type="dxa"/>
            <w:tcBorders>
              <w:tl2br w:val="nil"/>
              <w:tr2bl w:val="nil"/>
            </w:tcBorders>
            <w:vAlign w:val="center"/>
          </w:tcPr>
          <w:p>
            <w:pPr>
              <w:widowControl/>
              <w:rPr>
                <w:rFonts w:ascii="宋体" w:hAnsi="宋体"/>
                <w:kern w:val="0"/>
                <w:sz w:val="24"/>
                <w:highlight w:val="none"/>
              </w:rPr>
            </w:pPr>
            <w:r>
              <w:rPr>
                <w:rFonts w:hint="eastAsia" w:ascii="宋体" w:hAnsi="宋体"/>
                <w:kern w:val="0"/>
                <w:sz w:val="24"/>
                <w:highlight w:val="none"/>
              </w:rPr>
              <w:t>钥匙盘</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9" w:type="dxa"/>
            <w:tcBorders>
              <w:tl2br w:val="nil"/>
              <w:tr2bl w:val="nil"/>
            </w:tcBorders>
            <w:vAlign w:val="center"/>
          </w:tcPr>
          <w:p>
            <w:pPr>
              <w:widowControl/>
              <w:jc w:val="center"/>
              <w:rPr>
                <w:rFonts w:hint="eastAsia" w:ascii="宋体" w:hAnsi="宋体"/>
                <w:kern w:val="0"/>
                <w:sz w:val="24"/>
                <w:highlight w:val="none"/>
              </w:rPr>
            </w:pPr>
            <w:r>
              <w:rPr>
                <w:rFonts w:hint="eastAsia" w:ascii="宋体" w:hAnsi="宋体"/>
                <w:kern w:val="0"/>
                <w:sz w:val="24"/>
                <w:highlight w:val="none"/>
              </w:rPr>
              <w:t>办公</w:t>
            </w:r>
            <w:r>
              <w:rPr>
                <w:rFonts w:hint="eastAsia" w:ascii="宋体" w:hAnsi="宋体"/>
                <w:kern w:val="0"/>
                <w:sz w:val="24"/>
                <w:highlight w:val="none"/>
                <w:lang w:val="en-US" w:eastAsia="zh-CN"/>
              </w:rPr>
              <w:t>类</w:t>
            </w:r>
            <w:r>
              <w:rPr>
                <w:rFonts w:hint="eastAsia" w:ascii="宋体" w:hAnsi="宋体"/>
                <w:kern w:val="0"/>
                <w:sz w:val="24"/>
                <w:highlight w:val="none"/>
              </w:rPr>
              <w:t>用品</w:t>
            </w:r>
          </w:p>
        </w:tc>
        <w:tc>
          <w:tcPr>
            <w:tcW w:w="1843" w:type="dxa"/>
            <w:tcBorders>
              <w:tl2br w:val="nil"/>
              <w:tr2bl w:val="nil"/>
            </w:tcBorders>
            <w:vAlign w:val="center"/>
          </w:tcPr>
          <w:p>
            <w:pPr>
              <w:widowControl/>
              <w:jc w:val="center"/>
              <w:rPr>
                <w:rFonts w:hint="eastAsia" w:ascii="宋体" w:hAnsi="宋体" w:eastAsia="宋体"/>
                <w:kern w:val="0"/>
                <w:sz w:val="24"/>
                <w:highlight w:val="none"/>
                <w:lang w:val="en-US" w:eastAsia="zh-CN"/>
              </w:rPr>
            </w:pPr>
            <w:r>
              <w:rPr>
                <w:rFonts w:hint="eastAsia" w:ascii="宋体" w:hAnsi="宋体"/>
                <w:kern w:val="0"/>
                <w:sz w:val="24"/>
                <w:highlight w:val="none"/>
                <w:lang w:val="en-US" w:eastAsia="zh-CN"/>
              </w:rPr>
              <w:t>办公日用</w:t>
            </w:r>
          </w:p>
        </w:tc>
        <w:tc>
          <w:tcPr>
            <w:tcW w:w="4438" w:type="dxa"/>
            <w:tcBorders>
              <w:tl2br w:val="nil"/>
              <w:tr2bl w:val="nil"/>
            </w:tcBorders>
            <w:vAlign w:val="center"/>
          </w:tcPr>
          <w:p>
            <w:pPr>
              <w:widowControl/>
              <w:rPr>
                <w:rFonts w:hint="eastAsia" w:ascii="宋体" w:hAnsi="宋体"/>
                <w:kern w:val="0"/>
                <w:sz w:val="24"/>
                <w:highlight w:val="none"/>
              </w:rPr>
            </w:pPr>
            <w:r>
              <w:rPr>
                <w:rFonts w:hint="eastAsia" w:ascii="宋体" w:hAnsi="宋体"/>
                <w:kern w:val="0"/>
                <w:sz w:val="24"/>
                <w:highlight w:val="none"/>
              </w:rPr>
              <w:t>门帘、</w:t>
            </w:r>
            <w:r>
              <w:rPr>
                <w:rFonts w:hint="eastAsia" w:ascii="宋体" w:hAnsi="宋体"/>
                <w:kern w:val="0"/>
                <w:sz w:val="24"/>
                <w:highlight w:val="none"/>
                <w:lang w:eastAsia="zh-CN"/>
              </w:rPr>
              <w:t>奖牌/杯</w:t>
            </w:r>
            <w:r>
              <w:rPr>
                <w:rFonts w:ascii="宋体" w:hAnsi="宋体"/>
                <w:kern w:val="0"/>
                <w:sz w:val="24"/>
                <w:highlight w:val="none"/>
              </w:rPr>
              <w:t>、地毯、</w:t>
            </w:r>
            <w:r>
              <w:rPr>
                <w:rFonts w:hint="eastAsia" w:ascii="宋体" w:hAnsi="宋体"/>
                <w:kern w:val="0"/>
                <w:sz w:val="24"/>
                <w:highlight w:val="none"/>
                <w:lang w:val="en-US" w:eastAsia="zh-CN"/>
              </w:rPr>
              <w:t>地垫、</w:t>
            </w:r>
            <w:r>
              <w:rPr>
                <w:rFonts w:ascii="宋体" w:hAnsi="宋体"/>
                <w:kern w:val="0"/>
                <w:sz w:val="24"/>
                <w:highlight w:val="none"/>
              </w:rPr>
              <w:t>窗帘、</w:t>
            </w:r>
            <w:r>
              <w:rPr>
                <w:rFonts w:hint="eastAsia" w:ascii="宋体" w:hAnsi="宋体"/>
                <w:kern w:val="0"/>
                <w:sz w:val="24"/>
                <w:highlight w:val="none"/>
              </w:rPr>
              <w:t>包带、编织袋、草袋子、麻袋、木箱、扎带、扎扣、纸箱</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9" w:type="dxa"/>
            <w:tcBorders>
              <w:tl2br w:val="nil"/>
              <w:tr2bl w:val="nil"/>
            </w:tcBorders>
            <w:vAlign w:val="center"/>
          </w:tcPr>
          <w:p>
            <w:pPr>
              <w:keepNext w:val="0"/>
              <w:keepLines w:val="0"/>
              <w:widowControl/>
              <w:suppressLineNumbers w:val="0"/>
              <w:jc w:val="center"/>
              <w:textAlignment w:val="auto"/>
              <w:rPr>
                <w:rFonts w:ascii="宋体" w:hAnsi="宋体"/>
                <w:kern w:val="0"/>
                <w:sz w:val="24"/>
                <w:highlight w:val="none"/>
              </w:rPr>
            </w:pPr>
            <w:r>
              <w:rPr>
                <w:rFonts w:hint="eastAsia" w:ascii="宋体" w:hAnsi="宋体" w:eastAsia="宋体" w:cs="Times New Roman"/>
                <w:i w:val="0"/>
                <w:color w:val="000000"/>
                <w:kern w:val="0"/>
                <w:sz w:val="24"/>
                <w:szCs w:val="22"/>
                <w:highlight w:val="none"/>
                <w:u w:val="none"/>
                <w:lang w:val="en-US" w:eastAsia="zh-CN" w:bidi="ar"/>
              </w:rPr>
              <w:t>办公类用品</w:t>
            </w:r>
          </w:p>
        </w:tc>
        <w:tc>
          <w:tcPr>
            <w:tcW w:w="1843" w:type="dxa"/>
            <w:tcBorders>
              <w:tl2br w:val="nil"/>
              <w:tr2bl w:val="nil"/>
            </w:tcBorders>
            <w:vAlign w:val="center"/>
          </w:tcPr>
          <w:p>
            <w:pPr>
              <w:keepNext w:val="0"/>
              <w:keepLines w:val="0"/>
              <w:widowControl/>
              <w:suppressLineNumbers w:val="0"/>
              <w:jc w:val="center"/>
              <w:textAlignment w:val="auto"/>
              <w:rPr>
                <w:rFonts w:ascii="宋体" w:hAnsi="宋体"/>
                <w:kern w:val="0"/>
                <w:sz w:val="24"/>
                <w:highlight w:val="none"/>
              </w:rPr>
            </w:pPr>
            <w:r>
              <w:rPr>
                <w:rFonts w:hint="eastAsia" w:ascii="宋体" w:hAnsi="宋体" w:eastAsia="宋体" w:cs="Times New Roman"/>
                <w:i w:val="0"/>
                <w:color w:val="000000"/>
                <w:kern w:val="0"/>
                <w:sz w:val="24"/>
                <w:szCs w:val="22"/>
                <w:highlight w:val="none"/>
                <w:u w:val="none"/>
                <w:lang w:val="en-US" w:eastAsia="zh-CN" w:bidi="ar"/>
              </w:rPr>
              <w:t>展示用品</w:t>
            </w:r>
          </w:p>
        </w:tc>
        <w:tc>
          <w:tcPr>
            <w:tcW w:w="4438" w:type="dxa"/>
            <w:tcBorders>
              <w:tl2br w:val="nil"/>
              <w:tr2bl w:val="nil"/>
            </w:tcBorders>
            <w:vAlign w:val="center"/>
          </w:tcPr>
          <w:p>
            <w:pPr>
              <w:widowControl/>
              <w:rPr>
                <w:rFonts w:ascii="宋体" w:hAnsi="宋体"/>
                <w:kern w:val="0"/>
                <w:sz w:val="24"/>
                <w:highlight w:val="none"/>
              </w:rPr>
            </w:pPr>
            <w:r>
              <w:rPr>
                <w:rFonts w:hint="eastAsia" w:ascii="宋体" w:hAnsi="宋体"/>
                <w:kern w:val="0"/>
                <w:sz w:val="24"/>
                <w:highlight w:val="none"/>
              </w:rPr>
              <w:t>场记板</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9"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w:t>
            </w:r>
            <w:r>
              <w:rPr>
                <w:rFonts w:hint="eastAsia" w:ascii="宋体" w:hAnsi="宋体"/>
                <w:kern w:val="0"/>
                <w:sz w:val="24"/>
                <w:highlight w:val="none"/>
                <w:lang w:val="en-US" w:eastAsia="zh-CN"/>
              </w:rPr>
              <w:t>类</w:t>
            </w:r>
            <w:r>
              <w:rPr>
                <w:rFonts w:hint="eastAsia" w:ascii="宋体" w:hAnsi="宋体"/>
                <w:kern w:val="0"/>
                <w:sz w:val="24"/>
                <w:highlight w:val="none"/>
              </w:rPr>
              <w:t>用品</w:t>
            </w:r>
          </w:p>
        </w:tc>
        <w:tc>
          <w:tcPr>
            <w:tcW w:w="1843"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办公纸品</w:t>
            </w:r>
          </w:p>
        </w:tc>
        <w:tc>
          <w:tcPr>
            <w:tcW w:w="4438" w:type="dxa"/>
            <w:tcBorders>
              <w:tl2br w:val="nil"/>
              <w:tr2bl w:val="nil"/>
            </w:tcBorders>
            <w:vAlign w:val="center"/>
          </w:tcPr>
          <w:p>
            <w:pPr>
              <w:widowControl/>
              <w:rPr>
                <w:rFonts w:ascii="宋体" w:hAnsi="宋体"/>
                <w:sz w:val="24"/>
                <w:highlight w:val="none"/>
              </w:rPr>
            </w:pPr>
            <w:r>
              <w:rPr>
                <w:rFonts w:hint="eastAsia" w:ascii="宋体" w:hAnsi="宋体"/>
                <w:sz w:val="24"/>
                <w:highlight w:val="none"/>
              </w:rPr>
              <w:t>皱纹纸、速印纸、双胶纸、牛皮纸、海报纸</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9"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w:t>
            </w:r>
            <w:r>
              <w:rPr>
                <w:rFonts w:hint="eastAsia" w:ascii="宋体" w:hAnsi="宋体"/>
                <w:kern w:val="0"/>
                <w:sz w:val="24"/>
                <w:highlight w:val="none"/>
                <w:lang w:val="en-US" w:eastAsia="zh-CN"/>
              </w:rPr>
              <w:t>类</w:t>
            </w:r>
            <w:r>
              <w:rPr>
                <w:rFonts w:hint="eastAsia" w:ascii="宋体" w:hAnsi="宋体"/>
                <w:kern w:val="0"/>
                <w:sz w:val="24"/>
                <w:highlight w:val="none"/>
              </w:rPr>
              <w:t>用品</w:t>
            </w:r>
          </w:p>
        </w:tc>
        <w:tc>
          <w:tcPr>
            <w:tcW w:w="1843"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文件管理</w:t>
            </w:r>
          </w:p>
        </w:tc>
        <w:tc>
          <w:tcPr>
            <w:tcW w:w="4438" w:type="dxa"/>
            <w:tcBorders>
              <w:tl2br w:val="nil"/>
              <w:tr2bl w:val="nil"/>
            </w:tcBorders>
            <w:vAlign w:val="center"/>
          </w:tcPr>
          <w:p>
            <w:pPr>
              <w:widowControl/>
              <w:rPr>
                <w:rFonts w:ascii="宋体" w:hAnsi="宋体"/>
                <w:kern w:val="0"/>
                <w:sz w:val="24"/>
                <w:highlight w:val="none"/>
              </w:rPr>
            </w:pPr>
            <w:r>
              <w:rPr>
                <w:rFonts w:hint="eastAsia" w:ascii="宋体" w:hAnsi="宋体"/>
                <w:kern w:val="0"/>
                <w:sz w:val="24"/>
                <w:highlight w:val="none"/>
              </w:rPr>
              <w:t>文件销毁袋</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039"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办公</w:t>
            </w:r>
            <w:r>
              <w:rPr>
                <w:rFonts w:hint="eastAsia" w:ascii="宋体" w:hAnsi="宋体"/>
                <w:kern w:val="0"/>
                <w:sz w:val="24"/>
                <w:highlight w:val="none"/>
                <w:lang w:val="en-US" w:eastAsia="zh-CN"/>
              </w:rPr>
              <w:t>类</w:t>
            </w:r>
            <w:r>
              <w:rPr>
                <w:rFonts w:hint="eastAsia" w:ascii="宋体" w:hAnsi="宋体"/>
                <w:kern w:val="0"/>
                <w:sz w:val="24"/>
                <w:highlight w:val="none"/>
              </w:rPr>
              <w:t>用品</w:t>
            </w:r>
          </w:p>
        </w:tc>
        <w:tc>
          <w:tcPr>
            <w:tcW w:w="1843" w:type="dxa"/>
            <w:tcBorders>
              <w:tl2br w:val="nil"/>
              <w:tr2bl w:val="nil"/>
            </w:tcBorders>
            <w:vAlign w:val="center"/>
          </w:tcPr>
          <w:p>
            <w:pPr>
              <w:widowControl/>
              <w:jc w:val="center"/>
              <w:rPr>
                <w:rFonts w:ascii="宋体" w:hAnsi="宋体"/>
                <w:kern w:val="0"/>
                <w:sz w:val="24"/>
                <w:highlight w:val="none"/>
              </w:rPr>
            </w:pPr>
            <w:r>
              <w:rPr>
                <w:rFonts w:hint="eastAsia" w:ascii="宋体" w:hAnsi="宋体"/>
                <w:kern w:val="0"/>
                <w:sz w:val="24"/>
                <w:highlight w:val="none"/>
              </w:rPr>
              <w:t>装订用品</w:t>
            </w:r>
          </w:p>
        </w:tc>
        <w:tc>
          <w:tcPr>
            <w:tcW w:w="4438" w:type="dxa"/>
            <w:tcBorders>
              <w:tl2br w:val="nil"/>
              <w:tr2bl w:val="nil"/>
            </w:tcBorders>
            <w:vAlign w:val="center"/>
          </w:tcPr>
          <w:p>
            <w:pPr>
              <w:widowControl/>
              <w:rPr>
                <w:rFonts w:ascii="宋体" w:hAnsi="宋体"/>
                <w:kern w:val="0"/>
                <w:sz w:val="24"/>
                <w:highlight w:val="none"/>
              </w:rPr>
            </w:pPr>
            <w:r>
              <w:rPr>
                <w:rFonts w:hint="eastAsia" w:ascii="宋体" w:hAnsi="宋体"/>
                <w:kern w:val="0"/>
                <w:sz w:val="24"/>
                <w:highlight w:val="none"/>
              </w:rPr>
              <w:t>穿钉</w:t>
            </w:r>
          </w:p>
        </w:tc>
      </w:tr>
    </w:tbl>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（5）</w:t>
      </w:r>
      <w:bookmarkStart w:id="0" w:name="_Hlk23937334"/>
      <w:r>
        <w:rPr>
          <w:rFonts w:hint="eastAsia" w:ascii="方正仿宋_GBK" w:eastAsia="方正仿宋_GBK"/>
          <w:sz w:val="32"/>
          <w:highlight w:val="none"/>
        </w:rPr>
        <w:t>外部链接</w:t>
      </w:r>
      <w:bookmarkEnd w:id="0"/>
      <w:r>
        <w:rPr>
          <w:rFonts w:hint="eastAsia" w:ascii="方正仿宋_GBK" w:eastAsia="方正仿宋_GBK"/>
          <w:sz w:val="32"/>
          <w:highlight w:val="none"/>
        </w:rPr>
        <w:t>：根据社会同款商品销售情况，将所有物资小类分为A、B、C、D四个类别（分类详见附件1），分别设定外部链接规则，详见表</w:t>
      </w:r>
      <w:r>
        <w:rPr>
          <w:rFonts w:hint="eastAsia" w:ascii="方正仿宋_GBK" w:eastAsia="方正仿宋_GBK"/>
          <w:sz w:val="32"/>
          <w:highlight w:val="none"/>
          <w:lang w:val="en-US" w:eastAsia="zh-CN"/>
        </w:rPr>
        <w:t>2</w:t>
      </w:r>
      <w:r>
        <w:rPr>
          <w:rFonts w:hint="eastAsia" w:ascii="方正仿宋_GBK" w:eastAsia="方正仿宋_GBK"/>
          <w:sz w:val="32"/>
          <w:highlight w:val="none"/>
        </w:rPr>
        <w:t>。</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标准库审核时发现链接显示已失效，或者链接相应页面显示“商品已下架”或者链接商品无法在相应电商平台搜索入口查询，均视为无效链接。在标准库审核、抽检、公示、复核等不同时间节点的外部链接状态不一致时，以时间最近的状态为准。</w:t>
      </w:r>
    </w:p>
    <w:p>
      <w:pPr>
        <w:jc w:val="center"/>
        <w:rPr>
          <w:rFonts w:ascii="宋体" w:hAnsi="宋体" w:cs="宋体"/>
          <w:b/>
          <w:sz w:val="28"/>
          <w:szCs w:val="28"/>
          <w:highlight w:val="none"/>
        </w:rPr>
      </w:pPr>
      <w:r>
        <w:rPr>
          <w:rFonts w:hint="eastAsia" w:ascii="宋体" w:hAnsi="宋体" w:cs="宋体"/>
          <w:b/>
          <w:sz w:val="28"/>
          <w:szCs w:val="28"/>
          <w:highlight w:val="none"/>
        </w:rPr>
        <w:t>表</w:t>
      </w:r>
      <w:r>
        <w:rPr>
          <w:rFonts w:hint="eastAsia" w:ascii="宋体" w:hAnsi="宋体" w:cs="宋体"/>
          <w:b/>
          <w:sz w:val="28"/>
          <w:szCs w:val="28"/>
          <w:highlight w:val="none"/>
          <w:lang w:val="en-US" w:eastAsia="zh-CN"/>
        </w:rPr>
        <w:t xml:space="preserve">2 </w:t>
      </w:r>
      <w:r>
        <w:rPr>
          <w:rFonts w:ascii="宋体" w:hAnsi="宋体" w:cs="宋体"/>
          <w:b/>
          <w:sz w:val="28"/>
          <w:szCs w:val="28"/>
          <w:highlight w:val="none"/>
        </w:rPr>
        <w:t>外部</w:t>
      </w:r>
      <w:r>
        <w:rPr>
          <w:rFonts w:hint="eastAsia" w:ascii="宋体" w:hAnsi="宋体" w:cs="宋体"/>
          <w:b/>
          <w:sz w:val="28"/>
          <w:szCs w:val="28"/>
          <w:highlight w:val="none"/>
        </w:rPr>
        <w:t>链接规则</w:t>
      </w:r>
    </w:p>
    <w:tbl>
      <w:tblPr>
        <w:tblStyle w:val="8"/>
        <w:tblW w:w="8564"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350"/>
        <w:gridCol w:w="1063"/>
        <w:gridCol w:w="1187"/>
        <w:gridCol w:w="1213"/>
        <w:gridCol w:w="185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93"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物资分类</w:t>
            </w:r>
          </w:p>
        </w:tc>
        <w:tc>
          <w:tcPr>
            <w:tcW w:w="1350"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ascii="宋体" w:hAnsi="宋体" w:cs="宋体"/>
                <w:b/>
                <w:bCs/>
                <w:color w:val="000000"/>
                <w:kern w:val="0"/>
                <w:sz w:val="24"/>
                <w:szCs w:val="24"/>
                <w:highlight w:val="none"/>
              </w:rPr>
              <w:t>A类</w:t>
            </w:r>
          </w:p>
        </w:tc>
        <w:tc>
          <w:tcPr>
            <w:tcW w:w="2250" w:type="dxa"/>
            <w:gridSpan w:val="2"/>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ascii="宋体" w:hAnsi="宋体" w:cs="宋体"/>
                <w:b/>
                <w:bCs/>
                <w:color w:val="000000"/>
                <w:kern w:val="0"/>
                <w:sz w:val="24"/>
                <w:szCs w:val="24"/>
                <w:highlight w:val="none"/>
              </w:rPr>
              <w:t>B类</w:t>
            </w:r>
          </w:p>
        </w:tc>
        <w:tc>
          <w:tcPr>
            <w:tcW w:w="1213"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ascii="宋体" w:hAnsi="宋体" w:cs="宋体"/>
                <w:b/>
                <w:bCs/>
                <w:color w:val="000000"/>
                <w:kern w:val="0"/>
                <w:sz w:val="24"/>
                <w:szCs w:val="24"/>
                <w:highlight w:val="none"/>
              </w:rPr>
              <w:t>C类</w:t>
            </w:r>
          </w:p>
        </w:tc>
        <w:tc>
          <w:tcPr>
            <w:tcW w:w="1858"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ascii="宋体" w:hAnsi="宋体" w:cs="宋体"/>
                <w:b/>
                <w:bCs/>
                <w:color w:val="000000"/>
                <w:kern w:val="0"/>
                <w:sz w:val="24"/>
                <w:szCs w:val="24"/>
                <w:highlight w:val="none"/>
              </w:rPr>
              <w:t>D类</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93"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链接数量</w:t>
            </w:r>
          </w:p>
        </w:tc>
        <w:tc>
          <w:tcPr>
            <w:tcW w:w="1350"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2</w:t>
            </w:r>
          </w:p>
        </w:tc>
        <w:tc>
          <w:tcPr>
            <w:tcW w:w="2250" w:type="dxa"/>
            <w:gridSpan w:val="2"/>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2</w:t>
            </w:r>
          </w:p>
        </w:tc>
        <w:tc>
          <w:tcPr>
            <w:tcW w:w="1213"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1</w:t>
            </w:r>
          </w:p>
        </w:tc>
        <w:tc>
          <w:tcPr>
            <w:tcW w:w="1858"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93"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商品类型</w:t>
            </w:r>
          </w:p>
        </w:tc>
        <w:tc>
          <w:tcPr>
            <w:tcW w:w="1350"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同款商品</w:t>
            </w:r>
          </w:p>
        </w:tc>
        <w:tc>
          <w:tcPr>
            <w:tcW w:w="2250" w:type="dxa"/>
            <w:gridSpan w:val="2"/>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同款商品</w:t>
            </w:r>
          </w:p>
        </w:tc>
        <w:tc>
          <w:tcPr>
            <w:tcW w:w="1213"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同款商品</w:t>
            </w:r>
          </w:p>
        </w:tc>
        <w:tc>
          <w:tcPr>
            <w:tcW w:w="1858"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同款</w:t>
            </w:r>
            <w:r>
              <w:rPr>
                <w:rFonts w:ascii="宋体" w:hAnsi="宋体" w:cs="宋体"/>
                <w:color w:val="000000"/>
                <w:kern w:val="0"/>
                <w:sz w:val="24"/>
                <w:szCs w:val="24"/>
                <w:highlight w:val="none"/>
              </w:rPr>
              <w:t>/相似商品</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93" w:type="dxa"/>
            <w:tcBorders>
              <w:tl2br w:val="nil"/>
              <w:tr2bl w:val="nil"/>
            </w:tcBorders>
            <w:vAlign w:val="center"/>
          </w:tcPr>
          <w:p>
            <w:pPr>
              <w:widowControl/>
              <w:adjustRightInd w:val="0"/>
              <w:snapToGrid w:val="0"/>
              <w:jc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店铺类型</w:t>
            </w:r>
          </w:p>
        </w:tc>
        <w:tc>
          <w:tcPr>
            <w:tcW w:w="1350"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条件一</w:t>
            </w:r>
          </w:p>
        </w:tc>
        <w:tc>
          <w:tcPr>
            <w:tcW w:w="1063"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条件一</w:t>
            </w:r>
          </w:p>
        </w:tc>
        <w:tc>
          <w:tcPr>
            <w:tcW w:w="1187"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条件二</w:t>
            </w:r>
          </w:p>
        </w:tc>
        <w:tc>
          <w:tcPr>
            <w:tcW w:w="1213"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条件一</w:t>
            </w:r>
          </w:p>
        </w:tc>
        <w:tc>
          <w:tcPr>
            <w:tcW w:w="1858"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条件一</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93" w:type="dxa"/>
            <w:tcBorders>
              <w:tl2br w:val="nil"/>
              <w:tr2bl w:val="nil"/>
            </w:tcBorders>
            <w:vAlign w:val="center"/>
          </w:tcPr>
          <w:p>
            <w:pPr>
              <w:widowControl/>
              <w:adjustRightInd w:val="0"/>
              <w:snapToGrid w:val="0"/>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自营</w:t>
            </w:r>
            <w:r>
              <w:rPr>
                <w:rFonts w:ascii="宋体" w:hAnsi="宋体" w:cs="宋体"/>
                <w:b/>
                <w:bCs/>
                <w:color w:val="000000"/>
                <w:kern w:val="0"/>
                <w:szCs w:val="21"/>
                <w:highlight w:val="none"/>
              </w:rPr>
              <w:t>/官方旗舰店</w:t>
            </w:r>
          </w:p>
        </w:tc>
        <w:tc>
          <w:tcPr>
            <w:tcW w:w="1350"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2</w:t>
            </w:r>
          </w:p>
        </w:tc>
        <w:tc>
          <w:tcPr>
            <w:tcW w:w="1063"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2</w:t>
            </w:r>
          </w:p>
        </w:tc>
        <w:tc>
          <w:tcPr>
            <w:tcW w:w="1187"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ascii="宋体" w:hAnsi="宋体" w:cs="宋体"/>
                <w:color w:val="000000"/>
                <w:kern w:val="0"/>
                <w:sz w:val="24"/>
                <w:szCs w:val="24"/>
                <w:highlight w:val="none"/>
              </w:rPr>
              <w:t>=1</w:t>
            </w:r>
          </w:p>
        </w:tc>
        <w:tc>
          <w:tcPr>
            <w:tcW w:w="1213" w:type="dxa"/>
            <w:vMerge w:val="restart"/>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1</w:t>
            </w:r>
          </w:p>
        </w:tc>
        <w:tc>
          <w:tcPr>
            <w:tcW w:w="1858" w:type="dxa"/>
            <w:vMerge w:val="restart"/>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93" w:type="dxa"/>
            <w:tcBorders>
              <w:tl2br w:val="nil"/>
              <w:tr2bl w:val="nil"/>
            </w:tcBorders>
            <w:vAlign w:val="center"/>
          </w:tcPr>
          <w:p>
            <w:pPr>
              <w:widowControl/>
              <w:adjustRightInd w:val="0"/>
              <w:snapToGrid w:val="0"/>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专卖店</w:t>
            </w:r>
            <w:r>
              <w:rPr>
                <w:rFonts w:ascii="宋体" w:hAnsi="宋体" w:cs="宋体"/>
                <w:b/>
                <w:bCs/>
                <w:color w:val="000000"/>
                <w:kern w:val="0"/>
                <w:szCs w:val="21"/>
                <w:highlight w:val="none"/>
              </w:rPr>
              <w:t>/专营店</w:t>
            </w:r>
          </w:p>
        </w:tc>
        <w:tc>
          <w:tcPr>
            <w:tcW w:w="1350"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p>
        </w:tc>
        <w:tc>
          <w:tcPr>
            <w:tcW w:w="1063"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p>
        </w:tc>
        <w:tc>
          <w:tcPr>
            <w:tcW w:w="1187" w:type="dxa"/>
            <w:tcBorders>
              <w:tl2br w:val="nil"/>
              <w:tr2bl w:val="nil"/>
            </w:tcBorders>
            <w:vAlign w:val="center"/>
          </w:tcPr>
          <w:p>
            <w:pPr>
              <w:widowControl/>
              <w:adjustRightInd w:val="0"/>
              <w:snapToGrid w:val="0"/>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1</w:t>
            </w:r>
          </w:p>
        </w:tc>
        <w:tc>
          <w:tcPr>
            <w:tcW w:w="1213" w:type="dxa"/>
            <w:vMerge w:val="continue"/>
            <w:tcBorders>
              <w:tl2br w:val="nil"/>
              <w:tr2bl w:val="nil"/>
            </w:tcBorders>
            <w:vAlign w:val="center"/>
          </w:tcPr>
          <w:p>
            <w:pPr>
              <w:widowControl/>
              <w:adjustRightInd w:val="0"/>
              <w:snapToGrid w:val="0"/>
              <w:jc w:val="left"/>
              <w:rPr>
                <w:rFonts w:ascii="宋体" w:hAnsi="宋体" w:cs="宋体"/>
                <w:color w:val="000000"/>
                <w:kern w:val="0"/>
                <w:sz w:val="24"/>
                <w:szCs w:val="24"/>
                <w:highlight w:val="none"/>
              </w:rPr>
            </w:pPr>
          </w:p>
        </w:tc>
        <w:tc>
          <w:tcPr>
            <w:tcW w:w="1858" w:type="dxa"/>
            <w:vMerge w:val="continue"/>
            <w:tcBorders>
              <w:tl2br w:val="nil"/>
              <w:tr2bl w:val="nil"/>
            </w:tcBorders>
            <w:vAlign w:val="center"/>
          </w:tcPr>
          <w:p>
            <w:pPr>
              <w:widowControl/>
              <w:adjustRightInd w:val="0"/>
              <w:snapToGrid w:val="0"/>
              <w:jc w:val="left"/>
              <w:rPr>
                <w:rFonts w:ascii="宋体" w:hAnsi="宋体" w:cs="宋体"/>
                <w:color w:val="000000"/>
                <w:kern w:val="0"/>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64" w:type="dxa"/>
            <w:gridSpan w:val="6"/>
            <w:tcBorders>
              <w:tl2br w:val="nil"/>
              <w:tr2bl w:val="nil"/>
            </w:tcBorders>
            <w:vAlign w:val="center"/>
          </w:tcPr>
          <w:p>
            <w:pPr>
              <w:widowControl/>
              <w:adjustRightInd w:val="0"/>
              <w:snapToGrid w:val="0"/>
              <w:jc w:val="left"/>
              <w:rPr>
                <w:rFonts w:ascii="宋体" w:hAnsi="宋体" w:cs="宋体"/>
                <w:color w:val="000000"/>
                <w:kern w:val="0"/>
                <w:sz w:val="24"/>
                <w:szCs w:val="24"/>
                <w:highlight w:val="none"/>
              </w:rPr>
            </w:pPr>
            <w:r>
              <w:rPr>
                <w:rFonts w:hint="eastAsia" w:ascii="宋体" w:hAnsi="宋体" w:cs="宋体"/>
                <w:b/>
                <w:bCs/>
                <w:color w:val="000000"/>
                <w:kern w:val="0"/>
                <w:sz w:val="24"/>
                <w:szCs w:val="24"/>
                <w:highlight w:val="none"/>
              </w:rPr>
              <w:t>注：</w:t>
            </w:r>
            <w:r>
              <w:rPr>
                <w:rFonts w:hint="eastAsia" w:ascii="宋体" w:hAnsi="宋体" w:cs="宋体"/>
                <w:color w:val="000000"/>
                <w:kern w:val="0"/>
                <w:sz w:val="24"/>
                <w:szCs w:val="24"/>
                <w:highlight w:val="none"/>
              </w:rPr>
              <w:t>B类物资链接的店铺类型应满足条件一或条件二。</w:t>
            </w:r>
          </w:p>
        </w:tc>
      </w:tr>
    </w:tbl>
    <w:p>
      <w:pPr>
        <w:spacing w:line="580" w:lineRule="exact"/>
        <w:ind w:firstLine="482" w:firstLineChars="200"/>
        <w:rPr>
          <w:rFonts w:ascii="方正仿宋_GBK" w:eastAsia="方正仿宋_GBK"/>
          <w:sz w:val="32"/>
          <w:highlight w:val="none"/>
        </w:rPr>
      </w:pPr>
      <w:r>
        <w:rPr>
          <w:rFonts w:hint="eastAsia" w:ascii="方正仿宋_GBK" w:eastAsia="方正仿宋_GBK"/>
          <w:b/>
          <w:sz w:val="24"/>
          <w:szCs w:val="20"/>
          <w:highlight w:val="none"/>
        </w:rPr>
        <w:t>注：官方旗舰店</w:t>
      </w:r>
      <w:r>
        <w:rPr>
          <w:rFonts w:hint="eastAsia" w:ascii="方正仿宋_GBK" w:eastAsia="方正仿宋_GBK"/>
          <w:bCs/>
          <w:sz w:val="24"/>
          <w:szCs w:val="20"/>
          <w:highlight w:val="none"/>
        </w:rPr>
        <w:t>是指商家以自有品牌，或由商家出具官方旗舰店的独占性授权文件开设的店铺，店铺命名形式为：品牌名+(类目关键词，非必填)+旗舰店，不包含平台A在平台B开设的旗舰店，如苏宁易购在天猫开设的“苏宁易购官方旗舰店”。</w:t>
      </w:r>
      <w:r>
        <w:rPr>
          <w:rFonts w:hint="eastAsia" w:ascii="方正仿宋_GBK" w:eastAsia="方正仿宋_GBK"/>
          <w:b/>
          <w:sz w:val="24"/>
          <w:szCs w:val="20"/>
          <w:highlight w:val="none"/>
        </w:rPr>
        <w:t>专卖店</w:t>
      </w:r>
      <w:r>
        <w:rPr>
          <w:rFonts w:hint="eastAsia" w:ascii="方正仿宋_GBK" w:eastAsia="方正仿宋_GBK"/>
          <w:bCs/>
          <w:sz w:val="24"/>
          <w:szCs w:val="20"/>
          <w:highlight w:val="none"/>
        </w:rPr>
        <w:t>是指商家以自有品牌或被授权其他品牌开设的店铺，店铺命名形式为：品牌名+(类目关键词，非必填)+专卖店。</w:t>
      </w:r>
      <w:r>
        <w:rPr>
          <w:rFonts w:hint="eastAsia" w:ascii="方正仿宋_GBK" w:eastAsia="方正仿宋_GBK"/>
          <w:b/>
          <w:sz w:val="24"/>
          <w:szCs w:val="20"/>
          <w:highlight w:val="none"/>
        </w:rPr>
        <w:t>专营店</w:t>
      </w:r>
      <w:r>
        <w:rPr>
          <w:rFonts w:hint="eastAsia" w:ascii="方正仿宋_GBK" w:eastAsia="方正仿宋_GBK"/>
          <w:bCs/>
          <w:sz w:val="24"/>
          <w:szCs w:val="20"/>
          <w:highlight w:val="none"/>
        </w:rPr>
        <w:t>是指商家在平台经营两个及以上品牌开设的店铺，店铺命名形式为：品牌名+(类目关键词，非必填)+专营店。</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①集货商外部链接要求</w:t>
      </w:r>
    </w:p>
    <w:p>
      <w:pPr>
        <w:spacing w:line="580" w:lineRule="exact"/>
        <w:ind w:firstLine="640" w:firstLineChars="200"/>
        <w:rPr>
          <w:rFonts w:hint="eastAsia" w:ascii="方正仿宋_GBK" w:eastAsia="方正仿宋_GBK"/>
          <w:sz w:val="32"/>
          <w:highlight w:val="none"/>
        </w:rPr>
      </w:pPr>
      <w:r>
        <w:rPr>
          <w:rFonts w:hint="eastAsia" w:ascii="方正仿宋_GBK" w:eastAsia="方正仿宋_GBK"/>
          <w:sz w:val="32"/>
          <w:highlight w:val="none"/>
        </w:rPr>
        <w:t>集货商应按照相应类型物资小类的外部链接规则，</w:t>
      </w:r>
      <w:r>
        <w:rPr>
          <w:rFonts w:hint="eastAsia" w:ascii="方正仿宋_GBK" w:eastAsia="方正仿宋_GBK"/>
          <w:sz w:val="32"/>
          <w:highlight w:val="none"/>
          <w:lang w:val="en-US" w:eastAsia="zh-CN"/>
        </w:rPr>
        <w:t>结合</w:t>
      </w:r>
      <w:r>
        <w:rPr>
          <w:rFonts w:hint="eastAsia" w:ascii="方正仿宋_GBK" w:eastAsia="方正仿宋_GBK"/>
          <w:b w:val="0"/>
          <w:sz w:val="32"/>
          <w:szCs w:val="22"/>
          <w:highlight w:val="none"/>
          <w:lang w:val="en-US" w:eastAsia="zh-CN"/>
        </w:rPr>
        <w:t>外部主流电商平台实际情况</w:t>
      </w:r>
      <w:r>
        <w:rPr>
          <w:rFonts w:hint="eastAsia" w:ascii="方正仿宋_GBK" w:eastAsia="方正仿宋_GBK"/>
          <w:sz w:val="32"/>
          <w:highlight w:val="none"/>
          <w:lang w:val="en-US" w:eastAsia="zh-CN"/>
        </w:rPr>
        <w:t>按照“应有尽有”原则，</w:t>
      </w:r>
      <w:r>
        <w:rPr>
          <w:rFonts w:hint="eastAsia" w:ascii="方正仿宋_GBK" w:eastAsia="方正仿宋_GBK"/>
          <w:sz w:val="32"/>
          <w:highlight w:val="none"/>
        </w:rPr>
        <w:t>提供京东、苏宁、国美、天猫电商平台中相应商品的外部链接。</w:t>
      </w:r>
    </w:p>
    <w:p>
      <w:pPr>
        <w:spacing w:line="580" w:lineRule="exact"/>
        <w:ind w:firstLine="640" w:firstLineChars="200"/>
        <w:rPr>
          <w:rFonts w:ascii="方正仿宋_GBK" w:eastAsia="方正仿宋_GBK"/>
          <w:sz w:val="32"/>
          <w:highlight w:val="none"/>
        </w:rPr>
      </w:pPr>
      <w:bookmarkStart w:id="1" w:name="_Hlk23938896"/>
      <w:r>
        <w:rPr>
          <w:rFonts w:hint="eastAsia" w:ascii="方正仿宋_GBK" w:eastAsia="方正仿宋_GBK"/>
          <w:sz w:val="32"/>
          <w:highlight w:val="none"/>
        </w:rPr>
        <w:t>A类</w:t>
      </w:r>
      <w:bookmarkEnd w:id="1"/>
      <w:r>
        <w:rPr>
          <w:rFonts w:hint="eastAsia" w:ascii="方正仿宋_GBK" w:eastAsia="方正仿宋_GBK"/>
          <w:sz w:val="32"/>
          <w:highlight w:val="none"/>
        </w:rPr>
        <w:t>：必须提供两家及以上京东、苏宁、国美、天猫电商平台中自营或官方旗舰店同款商品外部链接；</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B类：必须提供两家及以上京东、苏宁、国美、天猫电商平台中同款商品外部链接，其中至少一条为自营或官方旗舰店链接；</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C类：至少提供一条京东、苏宁、国美、天猫电商平台中同款商品外部链接，店铺类型优选顺序为平台自营、官方旗舰店、专卖店、专营店；</w:t>
      </w:r>
    </w:p>
    <w:p>
      <w:pPr>
        <w:spacing w:line="580" w:lineRule="exact"/>
        <w:ind w:firstLine="640" w:firstLineChars="200"/>
        <w:rPr>
          <w:rFonts w:hint="eastAsia" w:ascii="方正仿宋_GBK" w:eastAsia="方正仿宋_GBK"/>
          <w:sz w:val="32"/>
          <w:highlight w:val="none"/>
        </w:rPr>
      </w:pPr>
      <w:r>
        <w:rPr>
          <w:rFonts w:hint="eastAsia" w:ascii="方正仿宋_GBK" w:eastAsia="方正仿宋_GBK"/>
          <w:sz w:val="32"/>
          <w:highlight w:val="none"/>
        </w:rPr>
        <w:t>D类：至少提供一条京东、苏宁、国美、天猫电商平台中同款商品外部链接，若无同款商品，则可提供相似商品（如不同品牌相同尺寸、材质）链接，店铺类型优选顺序为平台自营、官方旗舰店、专卖店、专营店。</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②原厂商外部链接要求</w:t>
      </w:r>
    </w:p>
    <w:p>
      <w:pPr>
        <w:spacing w:line="580" w:lineRule="exact"/>
        <w:ind w:firstLine="640" w:firstLineChars="200"/>
        <w:rPr>
          <w:rFonts w:hint="eastAsia" w:ascii="方正仿宋_GBK" w:eastAsia="方正仿宋_GBK"/>
          <w:sz w:val="32"/>
          <w:highlight w:val="none"/>
          <w:lang w:eastAsia="zh-CN"/>
        </w:rPr>
      </w:pPr>
      <w:r>
        <w:rPr>
          <w:rFonts w:hint="eastAsia" w:ascii="方正仿宋_GBK" w:eastAsia="方正仿宋_GBK"/>
          <w:sz w:val="32"/>
          <w:highlight w:val="none"/>
        </w:rPr>
        <w:t>原厂商应提供应答报价时填报的报价基础中同款商品的外部链接，如报价基础中的店铺不属于京东、苏宁、国美、天猫任一电商平台，还需提供</w:t>
      </w:r>
      <w:r>
        <w:rPr>
          <w:rFonts w:hint="eastAsia" w:ascii="方正仿宋_GBK" w:eastAsia="方正仿宋_GBK"/>
          <w:sz w:val="32"/>
          <w:highlight w:val="none"/>
          <w:lang w:val="en-US" w:eastAsia="zh-CN"/>
        </w:rPr>
        <w:t>至少</w:t>
      </w:r>
      <w:r>
        <w:rPr>
          <w:rFonts w:hint="eastAsia" w:ascii="方正仿宋_GBK" w:eastAsia="方正仿宋_GBK"/>
          <w:sz w:val="32"/>
          <w:highlight w:val="none"/>
        </w:rPr>
        <w:t>一条京东、苏宁、国美、天猫电商平台中同款商品的外部链接。</w:t>
      </w:r>
    </w:p>
    <w:p>
      <w:pPr>
        <w:pStyle w:val="12"/>
        <w:widowControl/>
        <w:spacing w:line="580" w:lineRule="exact"/>
        <w:ind w:left="640" w:firstLine="0" w:firstLineChars="0"/>
        <w:outlineLvl w:val="2"/>
        <w:rPr>
          <w:rFonts w:ascii="方正仿宋_GBK" w:eastAsia="方正仿宋_GBK"/>
          <w:b/>
          <w:bCs/>
          <w:sz w:val="32"/>
          <w:highlight w:val="none"/>
        </w:rPr>
      </w:pPr>
      <w:r>
        <w:rPr>
          <w:rFonts w:hint="eastAsia" w:ascii="方正仿宋_GBK" w:eastAsia="方正仿宋_GBK"/>
          <w:b/>
          <w:bCs/>
          <w:sz w:val="32"/>
          <w:highlight w:val="none"/>
        </w:rPr>
        <w:t>2.范围合规性审核</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范围合规性审核是指审查商品信息</w:t>
      </w:r>
      <w:r>
        <w:rPr>
          <w:rFonts w:hint="eastAsia" w:ascii="方正仿宋_GBK" w:eastAsia="方正仿宋_GBK"/>
          <w:sz w:val="32"/>
          <w:highlight w:val="none"/>
          <w:lang w:eastAsia="zh-CN"/>
        </w:rPr>
        <w:t>不得</w:t>
      </w:r>
      <w:r>
        <w:rPr>
          <w:rFonts w:hint="eastAsia" w:ascii="方正仿宋_GBK" w:eastAsia="方正仿宋_GBK"/>
          <w:sz w:val="32"/>
          <w:highlight w:val="none"/>
        </w:rPr>
        <w:t>属于办公类物资负面</w:t>
      </w:r>
      <w:r>
        <w:rPr>
          <w:rFonts w:hint="eastAsia" w:ascii="方正仿宋_GBK" w:eastAsia="方正仿宋_GBK"/>
          <w:color w:val="auto"/>
          <w:sz w:val="32"/>
          <w:highlight w:val="none"/>
        </w:rPr>
        <w:t>清单范围（详见附件</w:t>
      </w:r>
      <w:r>
        <w:rPr>
          <w:rFonts w:hint="eastAsia" w:ascii="方正仿宋_GBK" w:eastAsia="方正仿宋_GBK"/>
          <w:color w:val="auto"/>
          <w:sz w:val="32"/>
          <w:highlight w:val="none"/>
          <w:lang w:val="en-US" w:eastAsia="zh-CN"/>
        </w:rPr>
        <w:t>2</w:t>
      </w:r>
      <w:r>
        <w:rPr>
          <w:rFonts w:hint="eastAsia" w:ascii="方正仿宋_GBK" w:eastAsia="方正仿宋_GBK"/>
          <w:color w:val="auto"/>
          <w:sz w:val="32"/>
          <w:highlight w:val="none"/>
        </w:rPr>
        <w:t>）</w:t>
      </w:r>
      <w:r>
        <w:rPr>
          <w:rFonts w:hint="eastAsia" w:ascii="方正仿宋_GBK" w:eastAsia="方正仿宋_GBK"/>
          <w:color w:val="auto"/>
          <w:sz w:val="32"/>
          <w:highlight w:val="none"/>
          <w:lang w:eastAsia="zh-CN"/>
        </w:rPr>
        <w:t>，</w:t>
      </w:r>
      <w:r>
        <w:rPr>
          <w:rFonts w:hint="eastAsia" w:ascii="方正仿宋_GBK" w:eastAsia="方正仿宋_GBK"/>
          <w:color w:val="auto"/>
          <w:sz w:val="32"/>
          <w:highlight w:val="none"/>
          <w:lang w:val="en-US" w:eastAsia="zh-CN"/>
        </w:rPr>
        <w:t>属于负面清单范围内的商品不得上架</w:t>
      </w:r>
      <w:r>
        <w:rPr>
          <w:rFonts w:hint="eastAsia" w:ascii="方正仿宋_GBK" w:eastAsia="方正仿宋_GBK"/>
          <w:color w:val="auto"/>
          <w:sz w:val="32"/>
          <w:highlight w:val="none"/>
        </w:rPr>
        <w:t>。</w:t>
      </w:r>
    </w:p>
    <w:p>
      <w:pPr>
        <w:spacing w:line="580" w:lineRule="exact"/>
        <w:ind w:firstLine="643" w:firstLineChars="200"/>
        <w:outlineLvl w:val="1"/>
        <w:rPr>
          <w:rFonts w:ascii="方正仿宋_GBK" w:eastAsia="方正仿宋_GBK"/>
          <w:b/>
          <w:bCs/>
          <w:sz w:val="32"/>
          <w:highlight w:val="none"/>
        </w:rPr>
      </w:pPr>
      <w:r>
        <w:rPr>
          <w:rFonts w:hint="eastAsia" w:ascii="方正仿宋_GBK" w:eastAsia="方正仿宋_GBK"/>
          <w:b/>
          <w:bCs/>
          <w:sz w:val="32"/>
          <w:highlight w:val="none"/>
        </w:rPr>
        <w:t>（二）标准库出库</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标准库出库是指对已入库的商品信息进行动态管理，如发生负面清单范围变更、外部链接失效</w:t>
      </w:r>
      <w:r>
        <w:rPr>
          <w:rFonts w:hint="eastAsia" w:ascii="方正仿宋_GBK" w:eastAsia="方正仿宋_GBK"/>
          <w:sz w:val="32"/>
          <w:highlight w:val="none"/>
          <w:lang w:eastAsia="zh-CN"/>
        </w:rPr>
        <w:t>、</w:t>
      </w:r>
      <w:r>
        <w:rPr>
          <w:rFonts w:hint="eastAsia" w:ascii="方正仿宋_GBK" w:eastAsia="方正仿宋_GBK"/>
          <w:sz w:val="32"/>
          <w:highlight w:val="none"/>
          <w:lang w:val="en-US" w:eastAsia="zh-CN"/>
        </w:rPr>
        <w:t>商品下市、</w:t>
      </w:r>
      <w:r>
        <w:rPr>
          <w:rFonts w:hint="eastAsia" w:ascii="方正仿宋_GBK" w:eastAsia="方正仿宋_GBK"/>
          <w:sz w:val="32"/>
          <w:highlight w:val="none"/>
        </w:rPr>
        <w:t>同型号/近似规格</w:t>
      </w:r>
      <w:r>
        <w:rPr>
          <w:rFonts w:hint="eastAsia" w:ascii="方正仿宋_GBK" w:eastAsia="方正仿宋_GBK"/>
          <w:sz w:val="32"/>
          <w:highlight w:val="none"/>
          <w:lang w:val="en-US" w:eastAsia="zh-CN"/>
        </w:rPr>
        <w:t>标准库</w:t>
      </w:r>
      <w:r>
        <w:rPr>
          <w:rFonts w:hint="eastAsia" w:ascii="方正仿宋_GBK" w:eastAsia="方正仿宋_GBK"/>
          <w:sz w:val="32"/>
          <w:highlight w:val="none"/>
        </w:rPr>
        <w:t>精简等情形，对相关商品信息做出库处理，关联商品做下架处理。</w:t>
      </w:r>
    </w:p>
    <w:p>
      <w:pPr>
        <w:spacing w:line="580" w:lineRule="exact"/>
        <w:ind w:firstLine="643" w:firstLineChars="200"/>
        <w:outlineLvl w:val="1"/>
        <w:rPr>
          <w:rFonts w:ascii="方正仿宋_GBK" w:eastAsia="方正仿宋_GBK"/>
          <w:b/>
          <w:bCs/>
          <w:sz w:val="32"/>
          <w:highlight w:val="none"/>
        </w:rPr>
      </w:pPr>
      <w:r>
        <w:rPr>
          <w:rFonts w:hint="eastAsia" w:ascii="方正仿宋_GBK" w:eastAsia="方正仿宋_GBK"/>
          <w:b/>
          <w:bCs/>
          <w:sz w:val="32"/>
          <w:highlight w:val="none"/>
        </w:rPr>
        <w:t>（三）商品上架</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供应商应对照标准库中的商品信息申请上架商品，推送/填写标准库不包含的其他商品信息，如商品图片、价格、数量、属性、详细描述、产品质量证明文件等。</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商品上架审核事项主要包括价格合理性、信息完整性及准确性、质量资质合规性三方面。</w:t>
      </w:r>
    </w:p>
    <w:p>
      <w:pPr>
        <w:pStyle w:val="12"/>
        <w:numPr>
          <w:ilvl w:val="0"/>
          <w:numId w:val="2"/>
        </w:numPr>
        <w:spacing w:line="580" w:lineRule="exact"/>
        <w:ind w:left="640" w:firstLine="0" w:firstLineChars="0"/>
        <w:outlineLvl w:val="2"/>
        <w:rPr>
          <w:rFonts w:hint="eastAsia" w:ascii="方正仿宋_GBK" w:eastAsia="方正仿宋_GBK"/>
          <w:b/>
          <w:bCs/>
          <w:sz w:val="32"/>
          <w:highlight w:val="none"/>
        </w:rPr>
      </w:pPr>
      <w:r>
        <w:rPr>
          <w:rFonts w:hint="eastAsia" w:ascii="方正仿宋_GBK" w:eastAsia="方正仿宋_GBK"/>
          <w:b/>
          <w:bCs/>
          <w:sz w:val="32"/>
          <w:highlight w:val="none"/>
        </w:rPr>
        <w:t>价格合理性审核</w:t>
      </w:r>
    </w:p>
    <w:p>
      <w:pPr>
        <w:pStyle w:val="2"/>
        <w:ind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lang w:val="en-US" w:eastAsia="zh-CN"/>
        </w:rPr>
        <w:t>1</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价格指数规则</w:t>
      </w:r>
    </w:p>
    <w:p>
      <w:pPr>
        <w:pStyle w:val="12"/>
        <w:numPr>
          <w:ilvl w:val="-1"/>
          <w:numId w:val="0"/>
        </w:numPr>
        <w:spacing w:line="580" w:lineRule="exact"/>
        <w:ind w:left="0" w:firstLine="640" w:firstLineChars="200"/>
        <w:outlineLvl w:val="2"/>
        <w:rPr>
          <w:rFonts w:hint="eastAsia" w:ascii="方正仿宋_GBK" w:eastAsia="方正仿宋_GBK"/>
          <w:b/>
          <w:bCs/>
          <w:sz w:val="32"/>
          <w:highlight w:val="none"/>
        </w:rPr>
      </w:pPr>
      <w:r>
        <w:rPr>
          <w:rFonts w:hint="eastAsia" w:ascii="方正仿宋_GBK" w:eastAsia="方正仿宋_GBK"/>
          <w:sz w:val="32"/>
          <w:highlight w:val="none"/>
        </w:rPr>
        <w:t>《国网电商公司办公类物资价格指数》是专区物资寻源评审和履约执行的价格基准。具体计算规则详见国家电网有限公司电子商务平台办公用品及非电网零星物资选购专区（b.esgcc.com.cn）发布的最新版《国网电商公司办公类物资价格指数》。</w:t>
      </w:r>
    </w:p>
    <w:p>
      <w:pPr>
        <w:spacing w:line="580" w:lineRule="exact"/>
        <w:ind w:firstLine="643" w:firstLineChars="200"/>
        <w:rPr>
          <w:rFonts w:ascii="方正仿宋_GBK" w:eastAsia="方正仿宋_GBK"/>
          <w:sz w:val="32"/>
          <w:highlight w:val="none"/>
        </w:rPr>
      </w:pPr>
      <w:r>
        <w:rPr>
          <w:rFonts w:hint="eastAsia" w:ascii="方正仿宋_GBK" w:eastAsia="方正仿宋_GBK"/>
          <w:b/>
          <w:bCs/>
          <w:sz w:val="32"/>
          <w:highlight w:val="none"/>
          <w:lang w:eastAsia="zh-CN"/>
        </w:rPr>
        <w:t>（</w:t>
      </w:r>
      <w:r>
        <w:rPr>
          <w:rFonts w:hint="eastAsia" w:ascii="方正仿宋_GBK" w:eastAsia="方正仿宋_GBK"/>
          <w:b/>
          <w:bCs/>
          <w:sz w:val="32"/>
          <w:highlight w:val="none"/>
          <w:lang w:val="en-US" w:eastAsia="zh-CN"/>
        </w:rPr>
        <w:t>2</w:t>
      </w:r>
      <w:r>
        <w:rPr>
          <w:rFonts w:hint="eastAsia" w:ascii="方正仿宋_GBK" w:eastAsia="方正仿宋_GBK"/>
          <w:b/>
          <w:bCs/>
          <w:sz w:val="32"/>
          <w:highlight w:val="none"/>
          <w:lang w:eastAsia="zh-CN"/>
        </w:rPr>
        <w:t>）</w:t>
      </w:r>
      <w:r>
        <w:rPr>
          <w:rFonts w:hint="eastAsia" w:ascii="方正仿宋_GBK" w:eastAsia="方正仿宋_GBK"/>
          <w:b/>
          <w:bCs/>
          <w:sz w:val="32"/>
          <w:highlight w:val="none"/>
        </w:rPr>
        <w:t>价格合理性审核</w:t>
      </w:r>
      <w:r>
        <w:rPr>
          <w:rFonts w:hint="eastAsia" w:ascii="方正仿宋_GBK" w:eastAsia="方正仿宋_GBK"/>
          <w:sz w:val="32"/>
          <w:highlight w:val="none"/>
        </w:rPr>
        <w:t>是审查推送至专区的商品价格是否符合采购协议和采购文件的约定。具体以下几个方面：</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1）价格折扣：集货商商品价格不高于最新一期《国网电商公司办公类物资价格指数》乘以成交价格折扣所确定的价格且不高于社会主流电商平台同期同款商品的网上最优惠报价（含促销价）；原厂商商品价格不高于应答报价基础中同款商品价格乘以成交折扣所确定的价格，且不高于自有官方销售网站和社会主流电商平台官方旗舰店同期同款商品的网上最优惠报价（含促销价）。</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（2）最高限价：商品价格不高于采购文件规定的最高限价。详见附件</w:t>
      </w:r>
      <w:r>
        <w:rPr>
          <w:rFonts w:hint="eastAsia" w:ascii="方正仿宋_GBK" w:eastAsia="方正仿宋_GBK"/>
          <w:sz w:val="32"/>
          <w:highlight w:val="none"/>
          <w:lang w:val="en-US" w:eastAsia="zh-CN"/>
        </w:rPr>
        <w:t>3</w:t>
      </w:r>
      <w:r>
        <w:rPr>
          <w:rFonts w:hint="eastAsia" w:ascii="方正仿宋_GBK" w:eastAsia="方正仿宋_GBK"/>
          <w:sz w:val="32"/>
          <w:highlight w:val="none"/>
        </w:rPr>
        <w:t>。</w:t>
      </w:r>
    </w:p>
    <w:p>
      <w:pPr>
        <w:pStyle w:val="12"/>
        <w:spacing w:line="580" w:lineRule="exact"/>
        <w:ind w:left="640" w:firstLine="0" w:firstLineChars="0"/>
        <w:outlineLvl w:val="2"/>
        <w:rPr>
          <w:rFonts w:ascii="方正仿宋_GBK" w:eastAsia="方正仿宋_GBK"/>
          <w:b/>
          <w:bCs/>
          <w:sz w:val="32"/>
          <w:highlight w:val="none"/>
        </w:rPr>
      </w:pPr>
      <w:r>
        <w:rPr>
          <w:rFonts w:ascii="方正仿宋_GBK" w:eastAsia="方正仿宋_GBK"/>
          <w:b/>
          <w:bCs/>
          <w:sz w:val="32"/>
          <w:highlight w:val="none"/>
        </w:rPr>
        <w:t>2.</w:t>
      </w:r>
      <w:r>
        <w:rPr>
          <w:rFonts w:hint="eastAsia" w:ascii="方正仿宋_GBK" w:eastAsia="方正仿宋_GBK"/>
          <w:b/>
          <w:bCs/>
          <w:sz w:val="32"/>
          <w:highlight w:val="none"/>
        </w:rPr>
        <w:t>完整性及准确性审核</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信息完整性及准确性审核是审查商品信息是否完整、描述是否准确、图文是否一致等。</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（1）信息完整：应按照商品发布规定字段要求提供信息。其中，关键参数信息(规格属性)是必填项，非关键参数信息可自行填写。</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（2）描述准确：商品详情、商品图片应清晰可辩，不得存在模糊不清的情形。</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（3）图文一致：商品名称与商品详情、商品图片、商品属性信息保持一致。</w:t>
      </w:r>
    </w:p>
    <w:p>
      <w:pPr>
        <w:pStyle w:val="12"/>
        <w:spacing w:line="580" w:lineRule="exact"/>
        <w:ind w:left="640" w:firstLine="0" w:firstLineChars="0"/>
        <w:outlineLvl w:val="2"/>
        <w:rPr>
          <w:rFonts w:ascii="方正仿宋_GBK" w:eastAsia="方正仿宋_GBK"/>
          <w:b/>
          <w:bCs/>
          <w:sz w:val="32"/>
          <w:highlight w:val="none"/>
        </w:rPr>
      </w:pPr>
      <w:r>
        <w:rPr>
          <w:rFonts w:hint="eastAsia" w:ascii="方正仿宋_GBK" w:eastAsia="方正仿宋_GBK"/>
          <w:b/>
          <w:bCs/>
          <w:sz w:val="32"/>
          <w:highlight w:val="none"/>
        </w:rPr>
        <w:t>3.质量资质合规性审核</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质量资质合规性审核是审查产品质量证明文件是否完整有效、字迹清晰。供应商应上传国家有关权威机构认可的在有效期内的产品质量证明文件，证明类型包括质量合格证明（检测合格报告、检验检疫合格证明、国家强制性产品认证证书）或出厂合格证等。</w:t>
      </w:r>
    </w:p>
    <w:p>
      <w:pPr>
        <w:widowControl/>
        <w:spacing w:line="580" w:lineRule="exact"/>
        <w:ind w:firstLine="643" w:firstLineChars="200"/>
        <w:outlineLvl w:val="1"/>
        <w:rPr>
          <w:rFonts w:ascii="方正仿宋_GBK" w:eastAsia="方正仿宋_GBK"/>
          <w:b/>
          <w:bCs/>
          <w:sz w:val="32"/>
          <w:highlight w:val="none"/>
        </w:rPr>
      </w:pPr>
      <w:r>
        <w:rPr>
          <w:rFonts w:hint="eastAsia" w:ascii="方正仿宋_GBK" w:eastAsia="方正仿宋_GBK"/>
          <w:b/>
          <w:bCs/>
          <w:sz w:val="32"/>
          <w:highlight w:val="none"/>
        </w:rPr>
        <w:t>（四）商品下架</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商品下架是指对在架商品进行动态稽查，</w:t>
      </w:r>
      <w:r>
        <w:rPr>
          <w:rFonts w:hint="eastAsia" w:ascii="方正仿宋_GBK" w:eastAsia="方正仿宋_GBK"/>
          <w:color w:val="000000"/>
          <w:sz w:val="32"/>
          <w:highlight w:val="none"/>
        </w:rPr>
        <w:t>出现以下情形的，经审核、备案程序后，商品予以下架。</w:t>
      </w:r>
    </w:p>
    <w:p>
      <w:pPr>
        <w:spacing w:line="580" w:lineRule="exact"/>
        <w:ind w:firstLine="640" w:firstLineChars="200"/>
        <w:outlineLvl w:val="2"/>
        <w:rPr>
          <w:rFonts w:ascii="仿宋_GB2312" w:hAnsi="方正仿宋_GBK" w:eastAsia="仿宋_GB2312" w:cs="方正仿宋_GBK"/>
          <w:sz w:val="32"/>
          <w:szCs w:val="32"/>
          <w:highlight w:val="none"/>
        </w:rPr>
      </w:pPr>
      <w:r>
        <w:rPr>
          <w:rFonts w:hint="eastAsia" w:ascii="方正仿宋_GBK" w:eastAsia="方正仿宋_GBK"/>
          <w:sz w:val="32"/>
          <w:highlight w:val="none"/>
        </w:rPr>
        <w:t>1.供应商提出申请</w:t>
      </w:r>
    </w:p>
    <w:p>
      <w:pPr>
        <w:spacing w:line="580" w:lineRule="exact"/>
        <w:ind w:firstLine="640" w:firstLineChars="200"/>
        <w:outlineLvl w:val="2"/>
        <w:rPr>
          <w:rFonts w:ascii="方正仿宋_GBK" w:eastAsia="方正仿宋_GBK"/>
          <w:sz w:val="32"/>
          <w:highlight w:val="none"/>
        </w:rPr>
      </w:pPr>
      <w:r>
        <w:rPr>
          <w:rFonts w:hint="eastAsia" w:ascii="方正仿宋_GBK" w:eastAsia="方正仿宋_GBK"/>
          <w:sz w:val="32"/>
          <w:highlight w:val="none"/>
        </w:rPr>
        <w:t>供应商由于无货、产品更新换代、长期无销量等合理原因，提出商品下架申请，经审核、备案程序后，商品予以下架。供应商提出下架申请时，需同步考虑品类覆盖率，确保在架商品数量满足协议中品类覆盖率要求，保证用户需求及正常供应。</w:t>
      </w:r>
    </w:p>
    <w:p>
      <w:pPr>
        <w:widowControl/>
        <w:numPr>
          <w:ilvl w:val="255"/>
          <w:numId w:val="0"/>
        </w:numPr>
        <w:spacing w:line="580" w:lineRule="exact"/>
        <w:ind w:firstLine="640" w:firstLineChars="200"/>
        <w:outlineLvl w:val="2"/>
        <w:rPr>
          <w:rFonts w:ascii="方正仿宋_GBK" w:eastAsia="方正仿宋_GBK"/>
          <w:bCs/>
          <w:sz w:val="32"/>
          <w:highlight w:val="none"/>
        </w:rPr>
      </w:pPr>
      <w:r>
        <w:rPr>
          <w:rFonts w:hint="eastAsia" w:ascii="方正仿宋_GBK" w:eastAsia="方正仿宋_GBK"/>
          <w:bCs/>
          <w:sz w:val="32"/>
          <w:highlight w:val="none"/>
        </w:rPr>
        <w:t>2</w:t>
      </w:r>
      <w:r>
        <w:rPr>
          <w:rFonts w:ascii="方正仿宋_GBK" w:eastAsia="方正仿宋_GBK"/>
          <w:bCs/>
          <w:sz w:val="32"/>
          <w:highlight w:val="none"/>
        </w:rPr>
        <w:t>.</w:t>
      </w:r>
      <w:r>
        <w:rPr>
          <w:rFonts w:hint="eastAsia" w:ascii="方正仿宋_GBK" w:eastAsia="方正仿宋_GBK"/>
          <w:bCs/>
          <w:sz w:val="32"/>
          <w:highlight w:val="none"/>
        </w:rPr>
        <w:t>商品稽查</w:t>
      </w:r>
    </w:p>
    <w:p>
      <w:pPr>
        <w:widowControl/>
        <w:numPr>
          <w:ilvl w:val="255"/>
          <w:numId w:val="0"/>
        </w:num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对价格不满足成交折扣和优惠承诺的商品立即冻结。专区每日8:00将冻结商品明细推送至供应商，供应商当日20:00前未完成商品下架或价格调整的，冻结商品予以下架。</w:t>
      </w:r>
    </w:p>
    <w:p>
      <w:pPr>
        <w:widowControl/>
        <w:numPr>
          <w:ilvl w:val="255"/>
          <w:numId w:val="0"/>
        </w:numPr>
        <w:spacing w:line="580" w:lineRule="exact"/>
        <w:ind w:firstLine="640" w:firstLineChars="200"/>
        <w:outlineLvl w:val="2"/>
        <w:rPr>
          <w:rFonts w:ascii="方正仿宋_GBK" w:eastAsia="方正仿宋_GBK"/>
          <w:bCs/>
          <w:sz w:val="32"/>
          <w:highlight w:val="none"/>
        </w:rPr>
      </w:pPr>
      <w:r>
        <w:rPr>
          <w:rFonts w:hint="eastAsia" w:ascii="方正仿宋_GBK" w:eastAsia="方正仿宋_GBK"/>
          <w:bCs/>
          <w:sz w:val="32"/>
          <w:highlight w:val="none"/>
        </w:rPr>
        <w:t>3</w:t>
      </w:r>
      <w:r>
        <w:rPr>
          <w:rFonts w:ascii="方正仿宋_GBK" w:eastAsia="方正仿宋_GBK"/>
          <w:bCs/>
          <w:sz w:val="32"/>
          <w:highlight w:val="none"/>
        </w:rPr>
        <w:t>.</w:t>
      </w:r>
      <w:r>
        <w:rPr>
          <w:rFonts w:hint="eastAsia" w:ascii="方正仿宋_GBK" w:eastAsia="方正仿宋_GBK"/>
          <w:bCs/>
          <w:sz w:val="32"/>
          <w:highlight w:val="none"/>
        </w:rPr>
        <w:t>标准库调整</w:t>
      </w:r>
    </w:p>
    <w:p>
      <w:pPr>
        <w:widowControl/>
        <w:numPr>
          <w:ilvl w:val="255"/>
          <w:numId w:val="0"/>
        </w:numPr>
        <w:spacing w:line="580" w:lineRule="exact"/>
        <w:ind w:firstLine="640" w:firstLineChars="200"/>
        <w:rPr>
          <w:rFonts w:ascii="方正仿宋_GBK" w:eastAsia="方正仿宋_GBK"/>
          <w:bCs/>
          <w:sz w:val="32"/>
          <w:highlight w:val="none"/>
        </w:rPr>
      </w:pPr>
      <w:r>
        <w:rPr>
          <w:rFonts w:hint="eastAsia" w:ascii="方正仿宋_GBK" w:eastAsia="方正仿宋_GBK"/>
          <w:sz w:val="32"/>
          <w:highlight w:val="none"/>
        </w:rPr>
        <w:t>因标准库出库，</w:t>
      </w:r>
      <w:r>
        <w:rPr>
          <w:rFonts w:hint="eastAsia" w:ascii="方正仿宋_GBK" w:eastAsia="方正仿宋_GBK"/>
          <w:bCs/>
          <w:sz w:val="32"/>
          <w:highlight w:val="none"/>
        </w:rPr>
        <w:t>相关商品信息做出库处理时，所关联的商品予以下架。</w:t>
      </w:r>
    </w:p>
    <w:p>
      <w:pPr>
        <w:spacing w:line="580" w:lineRule="exact"/>
        <w:ind w:firstLine="640" w:firstLineChars="200"/>
        <w:outlineLvl w:val="2"/>
        <w:rPr>
          <w:rFonts w:ascii="方正仿宋_GBK" w:eastAsia="方正仿宋_GBK"/>
          <w:sz w:val="32"/>
          <w:highlight w:val="none"/>
        </w:rPr>
      </w:pPr>
      <w:r>
        <w:rPr>
          <w:rFonts w:hint="eastAsia" w:ascii="方正仿宋_GBK" w:eastAsia="方正仿宋_GBK"/>
          <w:sz w:val="32"/>
          <w:highlight w:val="none"/>
        </w:rPr>
        <w:t>4.采购协议约定</w:t>
      </w:r>
    </w:p>
    <w:p>
      <w:p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w:t>
      </w:r>
      <w:r>
        <w:rPr>
          <w:rFonts w:ascii="方正仿宋_GBK" w:eastAsia="方正仿宋_GBK"/>
          <w:sz w:val="32"/>
          <w:highlight w:val="none"/>
        </w:rPr>
        <w:t>1</w:t>
      </w:r>
      <w:r>
        <w:rPr>
          <w:rFonts w:hint="eastAsia" w:ascii="方正仿宋_GBK" w:eastAsia="方正仿宋_GBK"/>
          <w:sz w:val="32"/>
          <w:highlight w:val="none"/>
        </w:rPr>
        <w:t>）集货商推送不属于其自有商城自营的商品，原厂商推送不属于其原厂品牌（以应答的品牌及子品牌为准）的商品，相关违约商品进行冻结并审核下架。</w:t>
      </w:r>
    </w:p>
    <w:p>
      <w:pPr>
        <w:numPr>
          <w:ilvl w:val="0"/>
          <w:numId w:val="3"/>
        </w:num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商品信息与实际不符的，相关违约商品进行冻结并审核下架。</w:t>
      </w:r>
    </w:p>
    <w:p>
      <w:pPr>
        <w:widowControl/>
        <w:numPr>
          <w:ilvl w:val="0"/>
          <w:numId w:val="3"/>
        </w:num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商品好评率低于90%，且经核实有效评价的数量满足5个以上的商品，相关违约商品进行冻结并审核下架。</w:t>
      </w:r>
    </w:p>
    <w:p>
      <w:pPr>
        <w:widowControl/>
        <w:numPr>
          <w:ilvl w:val="0"/>
          <w:numId w:val="3"/>
        </w:num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rPr>
        <w:t>商品质量抽检结果不合格，或因货物质量问题发生争议并经国家认可的质量检测机构进行鉴定不符合质量标准的，相关违约商品进行冻结并审核下架。</w:t>
      </w:r>
    </w:p>
    <w:p>
      <w:pPr>
        <w:widowControl/>
        <w:numPr>
          <w:ilvl w:val="0"/>
          <w:numId w:val="3"/>
        </w:numPr>
        <w:spacing w:line="580" w:lineRule="exact"/>
        <w:ind w:firstLine="640" w:firstLineChars="200"/>
        <w:rPr>
          <w:rFonts w:ascii="方正仿宋_GBK" w:eastAsia="方正仿宋_GBK"/>
          <w:sz w:val="32"/>
          <w:highlight w:val="none"/>
        </w:rPr>
      </w:pPr>
      <w:r>
        <w:rPr>
          <w:rFonts w:hint="eastAsia" w:ascii="方正仿宋_GBK" w:eastAsia="方正仿宋_GBK"/>
          <w:sz w:val="32"/>
          <w:highlight w:val="none"/>
          <w:lang w:bidi="ar"/>
        </w:rPr>
        <w:t>商品经国家认可的质量检测机构鉴定，认定供货商提供假冒伪劣产品或侵犯知识产权的商品，</w:t>
      </w:r>
      <w:r>
        <w:rPr>
          <w:rFonts w:hint="eastAsia" w:ascii="方正仿宋_GBK" w:eastAsia="方正仿宋_GBK"/>
          <w:sz w:val="32"/>
          <w:highlight w:val="none"/>
        </w:rPr>
        <w:t>相关违约商品进行冻结并审核下架。</w:t>
      </w:r>
    </w:p>
    <w:p>
      <w:pPr>
        <w:pStyle w:val="2"/>
        <w:ind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四、工作流程</w:t>
      </w:r>
    </w:p>
    <w:p>
      <w:pPr>
        <w:ind w:firstLine="640" w:firstLineChars="200"/>
        <w:rPr>
          <w:rFonts w:ascii="方正仿宋_GBK" w:eastAsia="方正仿宋_GBK"/>
          <w:sz w:val="32"/>
          <w:highlight w:val="none"/>
        </w:rPr>
      </w:pPr>
      <w:r>
        <w:rPr>
          <w:rFonts w:hint="eastAsia" w:ascii="方正仿宋_GBK" w:eastAsia="方正仿宋_GBK"/>
          <w:sz w:val="32"/>
          <w:highlight w:val="none"/>
        </w:rPr>
        <w:t>（一）标准库及商品审核工作计划</w:t>
      </w:r>
    </w:p>
    <w:p>
      <w:pPr>
        <w:ind w:firstLine="640" w:firstLineChars="200"/>
        <w:rPr>
          <w:rFonts w:ascii="方正仿宋_GBK" w:eastAsia="方正仿宋_GBK"/>
          <w:sz w:val="32"/>
          <w:highlight w:val="none"/>
        </w:rPr>
      </w:pPr>
      <w:r>
        <w:rPr>
          <w:rFonts w:hint="eastAsia" w:ascii="方正仿宋_GBK" w:eastAsia="方正仿宋_GBK"/>
          <w:sz w:val="32"/>
          <w:highlight w:val="none"/>
        </w:rPr>
        <w:t>标准库原则上每两个月进行一次集中审核，商品原则上每</w:t>
      </w:r>
      <w:r>
        <w:rPr>
          <w:rFonts w:hint="eastAsia" w:ascii="方正仿宋_GBK" w:eastAsia="方正仿宋_GBK"/>
          <w:sz w:val="32"/>
          <w:highlight w:val="none"/>
          <w:lang w:val="en-US" w:eastAsia="zh-CN"/>
        </w:rPr>
        <w:t>月常态</w:t>
      </w:r>
      <w:r>
        <w:rPr>
          <w:rFonts w:hint="eastAsia" w:ascii="方正仿宋_GBK" w:eastAsia="方正仿宋_GBK"/>
          <w:sz w:val="32"/>
          <w:highlight w:val="none"/>
        </w:rPr>
        <w:t>审核。审核计划明确标准库新增入库、商品推送的开始截止时间，各供应商需</w:t>
      </w:r>
      <w:r>
        <w:rPr>
          <w:rFonts w:hint="eastAsia" w:ascii="方正仿宋_GBK" w:eastAsia="方正仿宋_GBK"/>
          <w:sz w:val="32"/>
          <w:highlight w:val="none"/>
          <w:lang w:val="en-US" w:eastAsia="zh-CN"/>
        </w:rPr>
        <w:t>按照规定时间</w:t>
      </w:r>
      <w:r>
        <w:rPr>
          <w:rFonts w:hint="eastAsia" w:ascii="方正仿宋_GBK" w:eastAsia="方正仿宋_GBK"/>
          <w:sz w:val="32"/>
          <w:highlight w:val="none"/>
        </w:rPr>
        <w:t>提前准备相关商品信息。</w:t>
      </w:r>
    </w:p>
    <w:p>
      <w:pPr>
        <w:ind w:firstLine="640" w:firstLineChars="200"/>
        <w:rPr>
          <w:rFonts w:ascii="方正仿宋_GBK" w:eastAsia="方正仿宋_GBK"/>
          <w:sz w:val="32"/>
          <w:highlight w:val="none"/>
        </w:rPr>
      </w:pPr>
      <w:r>
        <w:rPr>
          <w:rFonts w:hint="eastAsia" w:ascii="方正仿宋_GBK" w:eastAsia="方正仿宋_GBK"/>
          <w:sz w:val="32"/>
          <w:highlight w:val="none"/>
        </w:rPr>
        <w:t>国网电商公司定期收集各用户单位商品需求，根据新增商品需求的紧急程度，如没有标准库的商品，开通标准库专项审核通道，如已有标准库的商品，开通商品专项审核通道，专项审核流程与集中审核流程保持一致。</w:t>
      </w:r>
    </w:p>
    <w:p>
      <w:pPr>
        <w:ind w:firstLine="640" w:firstLineChars="200"/>
        <w:rPr>
          <w:rFonts w:ascii="方正仿宋_GBK" w:eastAsia="方正仿宋_GBK"/>
          <w:sz w:val="32"/>
          <w:highlight w:val="none"/>
        </w:rPr>
      </w:pPr>
      <w:r>
        <w:rPr>
          <w:rFonts w:hint="eastAsia" w:ascii="方正仿宋_GBK" w:eastAsia="方正仿宋_GBK"/>
          <w:sz w:val="32"/>
          <w:highlight w:val="none"/>
        </w:rPr>
        <w:t>（二）标准库审核工作流程</w:t>
      </w:r>
    </w:p>
    <w:p>
      <w:pPr>
        <w:ind w:firstLine="640" w:firstLineChars="200"/>
        <w:rPr>
          <w:rFonts w:ascii="方正仿宋_GBK" w:eastAsia="方正仿宋_GBK"/>
          <w:sz w:val="32"/>
          <w:highlight w:val="none"/>
        </w:rPr>
      </w:pPr>
      <w:r>
        <w:rPr>
          <w:rFonts w:hint="eastAsia" w:ascii="方正仿宋_GBK" w:eastAsia="方正仿宋_GBK"/>
          <w:sz w:val="32"/>
          <w:highlight w:val="none"/>
        </w:rPr>
        <w:t>1.供应商依据标准库审核工作计划开展标准库入库商品信息推送工作。</w:t>
      </w:r>
    </w:p>
    <w:p>
      <w:pPr>
        <w:ind w:firstLine="640" w:firstLineChars="200"/>
        <w:rPr>
          <w:rFonts w:ascii="方正仿宋_GBK" w:eastAsia="方正仿宋_GBK"/>
          <w:sz w:val="32"/>
          <w:highlight w:val="none"/>
        </w:rPr>
      </w:pPr>
      <w:r>
        <w:rPr>
          <w:rFonts w:hint="eastAsia" w:ascii="方正仿宋_GBK" w:eastAsia="方正仿宋_GBK"/>
          <w:sz w:val="32"/>
          <w:highlight w:val="none"/>
        </w:rPr>
        <w:t>2.国网电商公司负责标准库入库商品信息审核，提出工作指南修订建议。</w:t>
      </w:r>
    </w:p>
    <w:p>
      <w:pPr>
        <w:ind w:firstLine="640" w:firstLineChars="200"/>
        <w:rPr>
          <w:rFonts w:ascii="方正仿宋_GBK" w:eastAsia="方正仿宋_GBK"/>
          <w:sz w:val="32"/>
          <w:highlight w:val="none"/>
        </w:rPr>
      </w:pPr>
      <w:r>
        <w:rPr>
          <w:rFonts w:hint="eastAsia" w:ascii="方正仿宋_GBK" w:eastAsia="方正仿宋_GBK"/>
          <w:sz w:val="32"/>
          <w:highlight w:val="none"/>
        </w:rPr>
        <w:t>3.国网物资公司负责组织专家对标准库审核结果进行抽检，审议国网电商公司工作指南修订建议。</w:t>
      </w:r>
    </w:p>
    <w:p>
      <w:pPr>
        <w:ind w:firstLine="640" w:firstLineChars="200"/>
        <w:rPr>
          <w:rFonts w:ascii="方正仿宋_GBK" w:eastAsia="方正仿宋_GBK"/>
          <w:sz w:val="32"/>
          <w:highlight w:val="none"/>
        </w:rPr>
      </w:pPr>
      <w:r>
        <w:rPr>
          <w:rFonts w:hint="eastAsia" w:ascii="方正仿宋_GBK" w:eastAsia="方正仿宋_GBK"/>
          <w:sz w:val="32"/>
          <w:highlight w:val="none"/>
        </w:rPr>
        <w:t>4.国网电商公司负责公示标准库审核结果，公示期3天。公示期内供应商可通过书面形式进行意见反馈。国网电商公司对反馈意见进行核实。</w:t>
      </w:r>
    </w:p>
    <w:p>
      <w:pPr>
        <w:ind w:firstLine="640" w:firstLineChars="200"/>
        <w:rPr>
          <w:rFonts w:ascii="方正仿宋_GBK" w:eastAsia="方正仿宋_GBK"/>
          <w:sz w:val="32"/>
          <w:highlight w:val="none"/>
        </w:rPr>
      </w:pPr>
      <w:r>
        <w:rPr>
          <w:rFonts w:hint="eastAsia" w:ascii="方正仿宋_GBK" w:eastAsia="方正仿宋_GBK"/>
          <w:sz w:val="32"/>
          <w:highlight w:val="none"/>
        </w:rPr>
        <w:t>5.标准库公示结果审核通过后，国网电商公司发布审核结果公告，审核通过的商品信息纳入标准库，并发布修订后的工作指南。</w:t>
      </w:r>
    </w:p>
    <w:p>
      <w:pPr>
        <w:ind w:firstLine="640" w:firstLineChars="200"/>
        <w:rPr>
          <w:rFonts w:ascii="方正仿宋_GBK" w:eastAsia="方正仿宋_GBK"/>
          <w:sz w:val="32"/>
          <w:highlight w:val="none"/>
        </w:rPr>
      </w:pPr>
      <w:r>
        <w:rPr>
          <w:rFonts w:hint="eastAsia" w:ascii="方正仿宋_GBK" w:eastAsia="方正仿宋_GBK"/>
          <w:sz w:val="32"/>
          <w:highlight w:val="none"/>
        </w:rPr>
        <w:t>6.国网电商公司负责依据最新版工作指南对标准库商品信息进行稽查出库、备案。</w:t>
      </w:r>
    </w:p>
    <w:p>
      <w:pPr>
        <w:ind w:firstLine="640" w:firstLineChars="200"/>
        <w:rPr>
          <w:rFonts w:ascii="方正仿宋_GBK" w:eastAsia="方正仿宋_GBK"/>
          <w:sz w:val="32"/>
          <w:highlight w:val="none"/>
        </w:rPr>
      </w:pPr>
      <w:r>
        <w:rPr>
          <w:rFonts w:hint="eastAsia" w:ascii="方正仿宋_GBK" w:eastAsia="方正仿宋_GBK"/>
          <w:sz w:val="32"/>
          <w:highlight w:val="none"/>
        </w:rPr>
        <w:t>（三）商品审核工作流程</w:t>
      </w:r>
    </w:p>
    <w:p>
      <w:pPr>
        <w:ind w:firstLine="640" w:firstLineChars="200"/>
        <w:rPr>
          <w:rFonts w:ascii="方正仿宋_GBK" w:eastAsia="方正仿宋_GBK"/>
          <w:sz w:val="32"/>
          <w:highlight w:val="none"/>
        </w:rPr>
      </w:pPr>
      <w:r>
        <w:rPr>
          <w:rFonts w:hint="eastAsia" w:ascii="方正仿宋_GBK" w:eastAsia="方正仿宋_GBK"/>
          <w:sz w:val="32"/>
          <w:highlight w:val="none"/>
        </w:rPr>
        <w:t>1.供应商基于标准库，推送上架商品申请。</w:t>
      </w:r>
    </w:p>
    <w:p>
      <w:pPr>
        <w:ind w:firstLine="640" w:firstLineChars="200"/>
        <w:rPr>
          <w:rFonts w:ascii="方正仿宋_GBK" w:eastAsia="方正仿宋_GBK"/>
          <w:sz w:val="32"/>
          <w:highlight w:val="none"/>
        </w:rPr>
      </w:pPr>
      <w:r>
        <w:rPr>
          <w:rFonts w:hint="eastAsia" w:ascii="方正仿宋_GBK" w:eastAsia="方正仿宋_GBK"/>
          <w:sz w:val="32"/>
          <w:highlight w:val="none"/>
        </w:rPr>
        <w:t>2.采购结果发布后，协议期开始前的商品首次上架申请由国网电商公司、国网物资公司进行两级审核。</w:t>
      </w:r>
    </w:p>
    <w:p>
      <w:pPr>
        <w:ind w:firstLine="640" w:firstLineChars="200"/>
        <w:rPr>
          <w:rFonts w:ascii="方正仿宋_GBK" w:eastAsia="方正仿宋_GBK"/>
          <w:sz w:val="32"/>
          <w:highlight w:val="none"/>
        </w:rPr>
      </w:pPr>
      <w:r>
        <w:rPr>
          <w:rFonts w:hint="eastAsia" w:ascii="方正仿宋_GBK" w:eastAsia="方正仿宋_GBK"/>
          <w:sz w:val="32"/>
          <w:highlight w:val="none"/>
        </w:rPr>
        <w:t>3.供应商依据商品审核工作计划进行商品推送</w:t>
      </w:r>
      <w:r>
        <w:rPr>
          <w:rFonts w:hint="eastAsia" w:ascii="方正仿宋_GBK" w:eastAsia="方正仿宋_GBK"/>
          <w:sz w:val="32"/>
          <w:highlight w:val="none"/>
          <w:lang w:eastAsia="zh-CN"/>
        </w:rPr>
        <w:t>，</w:t>
      </w:r>
      <w:r>
        <w:rPr>
          <w:rFonts w:hint="eastAsia" w:ascii="方正仿宋_GBK" w:eastAsia="方正仿宋_GBK"/>
          <w:sz w:val="32"/>
          <w:highlight w:val="none"/>
        </w:rPr>
        <w:t>国网电商公司依据工作指南审核后执行商品上架。</w:t>
      </w:r>
    </w:p>
    <w:p>
      <w:pPr>
        <w:ind w:firstLine="640" w:firstLineChars="200"/>
        <w:rPr>
          <w:rFonts w:ascii="方正仿宋_GBK" w:eastAsia="方正仿宋_GBK"/>
          <w:sz w:val="32"/>
          <w:highlight w:val="none"/>
        </w:rPr>
      </w:pPr>
      <w:r>
        <w:rPr>
          <w:rFonts w:hint="eastAsia" w:ascii="方正仿宋_GBK" w:eastAsia="方正仿宋_GBK"/>
          <w:sz w:val="32"/>
          <w:highlight w:val="none"/>
        </w:rPr>
        <w:t>4.对于供应商主动提出下架申请或商品稽查、标准库调整、采购协议约定等情形涉及的拟下架商品，由国网电商公司进行冻结，定期汇总后经国网物资公司审核并备案，予以下架。</w:t>
      </w:r>
    </w:p>
    <w:p>
      <w:pPr>
        <w:ind w:firstLine="640" w:firstLineChars="200"/>
        <w:rPr>
          <w:rFonts w:ascii="方正仿宋_GBK" w:eastAsia="方正仿宋_GBK"/>
          <w:sz w:val="32"/>
          <w:highlight w:val="none"/>
        </w:rPr>
      </w:pPr>
      <w:r>
        <w:rPr>
          <w:rFonts w:hint="eastAsia" w:ascii="方正仿宋_GBK" w:eastAsia="方正仿宋_GBK"/>
          <w:sz w:val="32"/>
          <w:highlight w:val="none"/>
        </w:rPr>
        <w:t>标准库及商品审核工作流程图详见附件</w:t>
      </w:r>
      <w:r>
        <w:rPr>
          <w:rFonts w:hint="eastAsia" w:ascii="方正仿宋_GBK" w:eastAsia="方正仿宋_GBK"/>
          <w:sz w:val="32"/>
          <w:highlight w:val="none"/>
          <w:lang w:val="en-US" w:eastAsia="zh-CN"/>
        </w:rPr>
        <w:t>4</w:t>
      </w:r>
      <w:r>
        <w:rPr>
          <w:rFonts w:hint="eastAsia" w:ascii="方正仿宋_GBK" w:eastAsia="方正仿宋_GBK"/>
          <w:sz w:val="32"/>
          <w:highlight w:val="none"/>
        </w:rPr>
        <w:t>。</w:t>
      </w:r>
    </w:p>
    <w:p>
      <w:pPr>
        <w:ind w:firstLine="640" w:firstLineChars="200"/>
        <w:rPr>
          <w:rFonts w:ascii="方正仿宋_GBK" w:eastAsia="方正仿宋_GBK"/>
          <w:sz w:val="32"/>
          <w:highlight w:val="none"/>
        </w:rPr>
      </w:pPr>
      <w:r>
        <w:rPr>
          <w:rFonts w:hint="eastAsia" w:ascii="方正仿宋_GBK" w:eastAsia="方正仿宋_GBK"/>
          <w:sz w:val="32"/>
          <w:highlight w:val="none"/>
        </w:rPr>
        <w:t>本工作指南滚动更新，并发布于</w:t>
      </w:r>
      <w:r>
        <w:rPr>
          <w:rFonts w:hint="eastAsia" w:ascii="方正仿宋_GBK" w:eastAsia="方正仿宋_GBK"/>
          <w:b/>
          <w:sz w:val="32"/>
          <w:highlight w:val="none"/>
        </w:rPr>
        <w:t>国家电网有限公司电子商务平台办公用品及非电网零星物资选购专区（</w:t>
      </w:r>
      <w:r>
        <w:rPr>
          <w:highlight w:val="none"/>
        </w:rPr>
        <w:fldChar w:fldCharType="begin"/>
      </w:r>
      <w:r>
        <w:rPr>
          <w:highlight w:val="none"/>
        </w:rPr>
        <w:instrText xml:space="preserve"> HYPERLINK "http://b.esgcc.com.cn/" </w:instrText>
      </w:r>
      <w:r>
        <w:rPr>
          <w:highlight w:val="none"/>
        </w:rPr>
        <w:fldChar w:fldCharType="separate"/>
      </w:r>
      <w:r>
        <w:rPr>
          <w:rFonts w:ascii="方正仿宋_GBK" w:eastAsia="方正仿宋_GBK"/>
          <w:b/>
          <w:sz w:val="32"/>
          <w:highlight w:val="none"/>
        </w:rPr>
        <w:t>b.esgcc.com.cn</w:t>
      </w:r>
      <w:r>
        <w:rPr>
          <w:rFonts w:ascii="方正仿宋_GBK" w:eastAsia="方正仿宋_GBK"/>
          <w:b/>
          <w:sz w:val="32"/>
          <w:highlight w:val="none"/>
        </w:rPr>
        <w:fldChar w:fldCharType="end"/>
      </w:r>
      <w:r>
        <w:rPr>
          <w:rFonts w:hint="eastAsia" w:ascii="方正仿宋_GBK" w:eastAsia="方正仿宋_GBK"/>
          <w:b/>
          <w:sz w:val="32"/>
          <w:highlight w:val="none"/>
        </w:rPr>
        <w:t>）</w:t>
      </w:r>
      <w:r>
        <w:rPr>
          <w:rFonts w:hint="eastAsia" w:ascii="方正仿宋_GBK" w:eastAsia="方正仿宋_GBK"/>
          <w:sz w:val="32"/>
          <w:highlight w:val="none"/>
        </w:rPr>
        <w:t>。各版本更新要点详见附件</w:t>
      </w:r>
      <w:r>
        <w:rPr>
          <w:rFonts w:hint="eastAsia" w:ascii="方正仿宋_GBK" w:eastAsia="方正仿宋_GBK"/>
          <w:sz w:val="32"/>
          <w:highlight w:val="none"/>
          <w:lang w:val="en-US" w:eastAsia="zh-CN"/>
        </w:rPr>
        <w:t>5</w:t>
      </w:r>
      <w:r>
        <w:rPr>
          <w:rFonts w:hint="eastAsia" w:ascii="方正仿宋_GBK" w:eastAsia="方正仿宋_GBK"/>
          <w:sz w:val="32"/>
          <w:highlight w:val="none"/>
        </w:rPr>
        <w:t>。</w:t>
      </w:r>
    </w:p>
    <w:p>
      <w:pPr>
        <w:rPr>
          <w:rFonts w:ascii="仿宋_GB2312" w:hAnsi="等线" w:eastAsia="仿宋_GB2312" w:cs="宋体"/>
          <w:kern w:val="44"/>
          <w:sz w:val="32"/>
          <w:szCs w:val="44"/>
          <w:highlight w:val="none"/>
        </w:rPr>
        <w:sectPr>
          <w:footerReference r:id="rId3" w:type="default"/>
          <w:pgSz w:w="11906" w:h="16838"/>
          <w:pgMar w:top="1417" w:right="1701" w:bottom="1417" w:left="1701" w:header="851" w:footer="992" w:gutter="0"/>
          <w:pgBorders>
            <w:top w:val="none" w:sz="0" w:space="0"/>
            <w:left w:val="none" w:sz="0" w:space="0"/>
            <w:bottom w:val="none" w:sz="0" w:space="0"/>
            <w:right w:val="none" w:sz="0" w:space="0"/>
          </w:pgBorders>
          <w:cols w:space="425" w:num="1"/>
          <w:docGrid w:type="lines" w:linePitch="312" w:charSpace="0"/>
        </w:sectPr>
      </w:pPr>
    </w:p>
    <w:p>
      <w:pPr>
        <w:outlineLvl w:val="0"/>
        <w:rPr>
          <w:rFonts w:ascii="仿宋_GB2312" w:hAnsi="等线" w:eastAsia="仿宋_GB2312" w:cs="宋体"/>
          <w:kern w:val="44"/>
          <w:sz w:val="32"/>
          <w:szCs w:val="44"/>
          <w:highlight w:val="none"/>
        </w:rPr>
      </w:pPr>
      <w:r>
        <w:rPr>
          <w:rFonts w:hint="eastAsia" w:ascii="仿宋_GB2312" w:hAnsi="等线" w:eastAsia="仿宋_GB2312" w:cs="宋体"/>
          <w:kern w:val="44"/>
          <w:sz w:val="32"/>
          <w:szCs w:val="44"/>
          <w:highlight w:val="none"/>
        </w:rPr>
        <w:t>附件1：物资小类外部链接类型表</w:t>
      </w:r>
    </w:p>
    <w:tbl>
      <w:tblPr>
        <w:tblStyle w:val="8"/>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5"/>
        <w:gridCol w:w="2270"/>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1135" w:type="dxa"/>
            <w:tcBorders>
              <w:top w:val="double" w:color="000000" w:sz="4" w:space="0"/>
              <w:left w:val="nil"/>
              <w:bottom w:val="single" w:color="000000" w:sz="8" w:space="0"/>
              <w:right w:val="single" w:color="000000" w:sz="8" w:space="0"/>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270" w:type="dxa"/>
            <w:tcBorders>
              <w:top w:val="double" w:color="000000" w:sz="4" w:space="0"/>
              <w:left w:val="single" w:color="000000" w:sz="8" w:space="0"/>
              <w:bottom w:val="single" w:color="000000" w:sz="8" w:space="0"/>
              <w:right w:val="single" w:color="000000" w:sz="8" w:space="0"/>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物资大类</w:t>
            </w:r>
          </w:p>
        </w:tc>
        <w:tc>
          <w:tcPr>
            <w:tcW w:w="1704" w:type="dxa"/>
            <w:tcBorders>
              <w:top w:val="double" w:color="000000" w:sz="4" w:space="0"/>
              <w:left w:val="single" w:color="000000" w:sz="8" w:space="0"/>
              <w:bottom w:val="single" w:color="000000" w:sz="8" w:space="0"/>
              <w:right w:val="single" w:color="000000" w:sz="8" w:space="0"/>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物资中类</w:t>
            </w:r>
          </w:p>
        </w:tc>
        <w:tc>
          <w:tcPr>
            <w:tcW w:w="1705" w:type="dxa"/>
            <w:tcBorders>
              <w:top w:val="double" w:color="000000" w:sz="4" w:space="0"/>
              <w:left w:val="single" w:color="000000" w:sz="8" w:space="0"/>
              <w:bottom w:val="single" w:color="000000" w:sz="8" w:space="0"/>
              <w:right w:val="single" w:color="000000" w:sz="8" w:space="0"/>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物资小类</w:t>
            </w:r>
          </w:p>
        </w:tc>
        <w:tc>
          <w:tcPr>
            <w:tcW w:w="1705" w:type="dxa"/>
            <w:tcBorders>
              <w:top w:val="double" w:color="000000" w:sz="4" w:space="0"/>
              <w:left w:val="single" w:color="000000" w:sz="8" w:space="0"/>
              <w:bottom w:val="single" w:color="000000" w:sz="8" w:space="0"/>
              <w:right w:val="nil"/>
            </w:tcBorders>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链接类型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标牌机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多功能一体机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条码打印机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传真机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碎纸机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切纸机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扫描仪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条码扫描器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速印机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塑封机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考勤机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满意度评价器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排队机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手持对讲机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窗口对讲机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收银机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手机信号屏蔽器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员工卡制卡机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电话机配件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投影幕布</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录音笔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高拍仪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数码照相机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数码摄像机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录像机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监控摄像机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照相机配件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监控摄像配件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多媒体播放器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扫描笔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收音机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便携式扩音器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抢答器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翻译机/笔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投影仪配件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数码设备</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数码相框</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行车记录仪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移动硬盘盒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充电电源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干电池/充电电池</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纽扣式电池</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移动存储硬盘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USB-HUB</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视频信号线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无线接入卡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笔记本电脑电池</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笔记本电脑配件（内存/硬盘）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笔记本散热架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电脑显示器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台式机配件（内存/硬盘/独立网卡）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电脑升降支架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存储卡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多功能读卡器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键盘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鼠标</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鼠标垫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光盘盒/套</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刻录机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耳机/耳麦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话筒/麦克风</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视保屏</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显示屏清洁用具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手写板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无线传屏器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网络集线器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电话水晶头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网络水晶头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网络转接头/延长器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电脑周边</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网线/电话线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135" w:type="dxa"/>
            <w:tcBorders>
              <w:top w:val="single" w:color="000000" w:sz="8"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86</w:t>
            </w:r>
          </w:p>
        </w:tc>
        <w:tc>
          <w:tcPr>
            <w:tcW w:w="2270" w:type="dxa"/>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办公类用品</w:t>
            </w:r>
          </w:p>
        </w:tc>
        <w:tc>
          <w:tcPr>
            <w:tcW w:w="1704" w:type="dxa"/>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办公耗材</w:t>
            </w:r>
          </w:p>
        </w:tc>
        <w:tc>
          <w:tcPr>
            <w:tcW w:w="1705" w:type="dxa"/>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eastAsia="宋体" w:cs="宋体"/>
                <w:i w:val="0"/>
                <w:iCs w:val="0"/>
                <w:color w:val="000000"/>
                <w:kern w:val="0"/>
                <w:sz w:val="22"/>
                <w:szCs w:val="22"/>
                <w:u w:val="none"/>
                <w:lang w:val="en-US" w:eastAsia="zh-CN" w:bidi="ar"/>
              </w:rPr>
              <w:t>硒鼓</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bidi="ar"/>
              </w:rPr>
            </w:pPr>
            <w:r>
              <w:rPr>
                <w:rFonts w:hint="eastAsia" w:ascii="宋体" w:hAnsi="宋体" w:cs="宋体"/>
                <w:i w:val="0"/>
                <w:iCs w:val="0"/>
                <w:color w:val="000000"/>
                <w:kern w:val="0"/>
                <w:sz w:val="20"/>
                <w:szCs w:val="20"/>
                <w:highlight w:val="none"/>
                <w:u w:val="none"/>
                <w:lang w:val="en-US" w:eastAsia="zh-CN" w:bidi="ar"/>
              </w:rPr>
              <w:t>B</w:t>
            </w:r>
            <w:r>
              <w:rPr>
                <w:rFonts w:hint="eastAsia" w:ascii="宋体" w:hAnsi="宋体" w:eastAsia="宋体" w:cs="宋体"/>
                <w:i w:val="0"/>
                <w:iCs w:val="0"/>
                <w:color w:val="000000"/>
                <w:kern w:val="0"/>
                <w:sz w:val="20"/>
                <w:szCs w:val="20"/>
                <w:highlight w:val="none"/>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r>
              <w:rPr>
                <w:rFonts w:hint="eastAsia" w:ascii="宋体" w:hAnsi="宋体" w:cs="宋体"/>
                <w:i w:val="0"/>
                <w:iCs w:val="0"/>
                <w:color w:val="000000"/>
                <w:kern w:val="0"/>
                <w:sz w:val="22"/>
                <w:szCs w:val="22"/>
                <w:u w:val="none"/>
                <w:lang w:val="en-US" w:eastAsia="zh-CN" w:bidi="ar"/>
              </w:rPr>
              <w:t>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KT板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色带架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定影膜</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办公耗材</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打印用墨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便条纸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标签/胶贴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彩激纸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彩喷纸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彩色折纸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压感纸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传真纸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复印纸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海报纸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考勤卡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拷贝纸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蜡纸/版纸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牛皮纸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皮纹纸/布纹纸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收银纸/标价纸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双胶纸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速印纸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铜版纸/白板纸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信纸/稿纸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水粉纸/素描纸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办公纸品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皱纹纸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记号笔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墨水/墨汁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签字笔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办公笔类</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自动铅笔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办公本册</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办公本册</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活页替芯册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办公本册</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名片册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办公本册</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速写本</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办公本册</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效率手册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插页/分页纸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抽杆夹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单页夹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挂劳架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期刊盒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文件盘/文件筐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文件销毁袋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桌面文件柜</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办公本册</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办公刀具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回形针筒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剪刀</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胶水/胶棒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胶带座</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封箱器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口曲纸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名片盒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文具磁铁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橡皮</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修正液/修正带（芯）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卷笔刀</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桌面文具</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桌面盒/座/架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白板附件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书写板附件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文件管理</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报纸/杂志架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玻璃面镜框架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场记板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电子互动演示台</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工作牌及附件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留言板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激光指挥笔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胶片面镜框架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普通指挥笔</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水晶板</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展示铭牌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裁刀</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大头针</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订书钉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鞍式装订针</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订书机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棉线绳</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起钉器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曲别针</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塑封膜</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推夹器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推夹器补充夹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长尾夹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装订封皮</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财务装订铆管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装订夹条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装订铁圈</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装订锥</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财务单据</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自动号码机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财务档案用品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财务附件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财务卡片</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财务装订机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复写纸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印泥/印台</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会计凭证/凭单</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会计帐本/账册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票据夹</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点钞机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印章</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印章盒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印章垫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手提金库</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印章箱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支票打印机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DVD设备</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分体壁挂式空调</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分体柜式空调</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电冰箱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电吹风机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电风扇</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电取暖器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电磁炉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微波炉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电饭煲</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饮水机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电热壶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咖啡机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加湿器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净水器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热水器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开水器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空气净化器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吸湿机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新风机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换气扇</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车载净化器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干手器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烘干机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洗脱机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熨烫机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干洗机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冲洗器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擦鞋机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洗地机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折叠机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吸尘器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办公照明</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办公用灯泡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办公照明</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办公用台灯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办公照明</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手电</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电视机配件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净水器配件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空气净化器配件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空调配件（分体壁挂、分体柜式）</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办公电器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热水器配件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暖水瓶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地图册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行李箱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塑料编织袋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草袋子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打包机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收纳箱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扎扣</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手推平板车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台秤（电子秤）</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午休椅</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芯片卡</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证书/奖状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奖牌/杯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粘钩</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盆</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保鲜膜/保鲜袋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鞋套机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一次性鞋套</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纸巾盒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垃圾斗</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茶根桶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榨水车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杯托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保温杯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公文包</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双肩包</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电脑包</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被套</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床单/床笠</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靠垫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毯子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枕头套</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枕头/枕芯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床上套件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垫子/褥子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凉席</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抹布</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洗碗巾</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扫帚</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拖把</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擦玻璃器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防滑凳</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防滑垫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肥皂盒</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喷雾净手器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马桶刷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马桶吸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毛巾架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漱口杯</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浴帘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浴帘杆</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浴帽</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浴球</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脏衣篮</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皂液器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室内拖鞋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置物架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浴霸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淋浴喷头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卫浴用品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马桶垫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U型锁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链锁</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卷尺/软尺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投票/意见箱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钥匙盘</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钥匙牌</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钥匙箱</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面巾纸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湿巾纸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清洁用纸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厨房用纸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办公日用</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座垫纸</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健身跑步机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健身车</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椭圆机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律动机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踏步机</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力量训练器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哑铃/哑铃架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运动垫</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瑜伽器材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运动球类</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球拍及附件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球桌/球架/围栏</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跳绳/长绳</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训练沙袋</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拳击手套</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哨子/发令枪</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棋类</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记分/计时器</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呼啦圈</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运动护具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游泳用具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毽子</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肥皂</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香皂</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花露水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空气清新剂</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清洁药剂</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静电水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去污粉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洁厕灵</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清洁球</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洗洁精</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柔顺剂</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洗发水</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护发素</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洗面奶</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417</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护肤膏</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418</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419</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洗衣液</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丝毛净</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422</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衣领净</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423</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牙膏</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424</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牙刷</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425</w:t>
            </w:r>
          </w:p>
        </w:tc>
        <w:tc>
          <w:tcPr>
            <w:tcW w:w="2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浴液</w:t>
            </w:r>
          </w:p>
        </w:tc>
        <w:tc>
          <w:tcPr>
            <w:tcW w:w="170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35" w:type="dxa"/>
            <w:tcBorders>
              <w:top w:val="single" w:color="000000" w:sz="8" w:space="0"/>
              <w:left w:val="nil"/>
              <w:bottom w:val="doub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426</w:t>
            </w:r>
          </w:p>
        </w:tc>
        <w:tc>
          <w:tcPr>
            <w:tcW w:w="2270" w:type="dxa"/>
            <w:tcBorders>
              <w:top w:val="single" w:color="000000" w:sz="8" w:space="0"/>
              <w:left w:val="single" w:color="000000" w:sz="8" w:space="0"/>
              <w:bottom w:val="doub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办公类用品</w:t>
            </w:r>
          </w:p>
        </w:tc>
        <w:tc>
          <w:tcPr>
            <w:tcW w:w="1704" w:type="dxa"/>
            <w:tcBorders>
              <w:top w:val="single" w:color="000000" w:sz="8" w:space="0"/>
              <w:left w:val="single" w:color="000000" w:sz="8" w:space="0"/>
              <w:bottom w:val="doub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洗涤用品</w:t>
            </w:r>
          </w:p>
        </w:tc>
        <w:tc>
          <w:tcPr>
            <w:tcW w:w="1705" w:type="dxa"/>
            <w:tcBorders>
              <w:top w:val="single" w:color="000000" w:sz="8" w:space="0"/>
              <w:left w:val="single" w:color="000000" w:sz="8" w:space="0"/>
              <w:bottom w:val="doub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防晒霜</w:t>
            </w:r>
          </w:p>
        </w:tc>
        <w:tc>
          <w:tcPr>
            <w:tcW w:w="1705" w:type="dxa"/>
            <w:tcBorders>
              <w:top w:val="single" w:color="000000" w:sz="8" w:space="0"/>
              <w:left w:val="single" w:color="000000" w:sz="8" w:space="0"/>
              <w:bottom w:val="doub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A类</w:t>
            </w:r>
          </w:p>
        </w:tc>
      </w:tr>
    </w:tbl>
    <w:p>
      <w:pPr>
        <w:rPr>
          <w:rFonts w:ascii="仿宋_GB2312" w:hAnsi="等线" w:eastAsia="仿宋_GB2312" w:cs="宋体"/>
          <w:kern w:val="44"/>
          <w:sz w:val="32"/>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after="156" w:afterLines="50"/>
        <w:outlineLvl w:val="0"/>
        <w:rPr>
          <w:rFonts w:hint="eastAsia" w:ascii="仿宋_GB2312" w:hAnsi="等线" w:eastAsia="仿宋_GB2312" w:cs="宋体"/>
          <w:kern w:val="44"/>
          <w:sz w:val="32"/>
          <w:szCs w:val="44"/>
          <w:highlight w:val="none"/>
        </w:rPr>
      </w:pPr>
      <w:r>
        <w:rPr>
          <w:rFonts w:hint="eastAsia" w:ascii="仿宋_GB2312" w:hAnsi="等线" w:eastAsia="仿宋_GB2312" w:cs="宋体"/>
          <w:kern w:val="44"/>
          <w:sz w:val="32"/>
          <w:szCs w:val="44"/>
          <w:highlight w:val="none"/>
        </w:rPr>
        <w:t>附件</w:t>
      </w:r>
      <w:r>
        <w:rPr>
          <w:rFonts w:hint="eastAsia" w:ascii="仿宋_GB2312" w:hAnsi="等线" w:eastAsia="仿宋_GB2312" w:cs="宋体"/>
          <w:kern w:val="44"/>
          <w:sz w:val="32"/>
          <w:szCs w:val="44"/>
          <w:highlight w:val="none"/>
          <w:lang w:val="en-US" w:eastAsia="zh-CN"/>
        </w:rPr>
        <w:t>2</w:t>
      </w:r>
      <w:r>
        <w:rPr>
          <w:rFonts w:hint="eastAsia" w:ascii="仿宋_GB2312" w:hAnsi="等线" w:eastAsia="仿宋_GB2312" w:cs="宋体"/>
          <w:kern w:val="44"/>
          <w:sz w:val="32"/>
          <w:szCs w:val="44"/>
          <w:highlight w:val="none"/>
        </w:rPr>
        <w:t>：办公类物资负面清单</w:t>
      </w:r>
    </w:p>
    <w:tbl>
      <w:tblPr>
        <w:tblStyle w:val="8"/>
        <w:tblW w:w="8546" w:type="dxa"/>
        <w:jc w:val="center"/>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56"/>
        <w:gridCol w:w="1147"/>
        <w:gridCol w:w="1360"/>
        <w:gridCol w:w="1606"/>
        <w:gridCol w:w="3877"/>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tblHeader/>
          <w:jc w:val="center"/>
        </w:trPr>
        <w:tc>
          <w:tcPr>
            <w:tcW w:w="556" w:type="dxa"/>
            <w:tcBorders>
              <w:tl2br w:val="nil"/>
              <w:tr2bl w:val="nil"/>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序号</w:t>
            </w:r>
          </w:p>
        </w:tc>
        <w:tc>
          <w:tcPr>
            <w:tcW w:w="1147" w:type="dxa"/>
            <w:tcBorders>
              <w:tl2br w:val="nil"/>
              <w:tr2bl w:val="nil"/>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大类</w:t>
            </w:r>
          </w:p>
        </w:tc>
        <w:tc>
          <w:tcPr>
            <w:tcW w:w="1360" w:type="dxa"/>
            <w:tcBorders>
              <w:tl2br w:val="nil"/>
              <w:tr2bl w:val="nil"/>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中类</w:t>
            </w:r>
          </w:p>
        </w:tc>
        <w:tc>
          <w:tcPr>
            <w:tcW w:w="1606" w:type="dxa"/>
            <w:tcBorders>
              <w:tl2br w:val="nil"/>
              <w:tr2bl w:val="nil"/>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小类</w:t>
            </w:r>
          </w:p>
        </w:tc>
        <w:tc>
          <w:tcPr>
            <w:tcW w:w="3877" w:type="dxa"/>
            <w:tcBorders>
              <w:tl2br w:val="nil"/>
              <w:tr2bl w:val="nil"/>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负面清单</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标牌机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标牌机不含打印金属标牌的标牌机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打印机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打印机不含支票打印机、3D打印机、存折打印机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手持对讲机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对讲机不含中继台等配件，不含车载电台</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员工卡制卡机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员工卡制卡机不含员工卡制卡机配套识别系统</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电话机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0"/>
                <w:szCs w:val="20"/>
                <w:highlight w:val="none"/>
                <w:u w:val="none"/>
                <w:lang w:val="en-US" w:eastAsia="zh-CN" w:bidi="ar"/>
              </w:rPr>
              <w:t>不含视频会议设备、可视电话、云录音仪（卡）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电话机配件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不含与电话机无关的配件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投影仪</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投影仪不含无线投影模块</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数码设备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照相机配件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不含与照相机无关的配件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数码设备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摄像机配件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w:t>
            </w:r>
            <w:r>
              <w:rPr>
                <w:rFonts w:hint="eastAsia" w:ascii="宋体" w:hAnsi="宋体" w:cs="宋体"/>
                <w:i w:val="0"/>
                <w:color w:val="000000"/>
                <w:kern w:val="0"/>
                <w:sz w:val="20"/>
                <w:szCs w:val="20"/>
                <w:highlight w:val="none"/>
                <w:u w:val="none"/>
                <w:lang w:val="en-US" w:eastAsia="zh-CN" w:bidi="ar"/>
              </w:rPr>
              <w:t>移动UPS电源、应急电源等</w:t>
            </w:r>
            <w:r>
              <w:rPr>
                <w:rFonts w:hint="eastAsia" w:ascii="宋体" w:hAnsi="宋体" w:eastAsia="宋体" w:cs="宋体"/>
                <w:i w:val="0"/>
                <w:color w:val="000000"/>
                <w:kern w:val="0"/>
                <w:sz w:val="20"/>
                <w:szCs w:val="20"/>
                <w:highlight w:val="none"/>
                <w:u w:val="none"/>
                <w:lang w:val="en-US" w:eastAsia="zh-CN" w:bidi="ar"/>
              </w:rPr>
              <w:t>与摄像机无关的配件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数码设备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监控摄像配件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不含与监控摄像机无关的配件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数码设备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投影仪配件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不含与投影仪无关的配件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数码设备</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数码摄像机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highlight w:val="none"/>
                <w:lang w:val="en-US" w:eastAsia="zh-CN"/>
              </w:rPr>
              <w:t>不含视频会议集成设备</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行车记录仪</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行车记录仪不含车载终端</w:t>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（GPS或北斗定位）</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充电电源</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充电器不含手机充电器</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干电池/充电电池</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干电池不含UPS电源、蓄电池</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插排</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接线板不含机柜插座（PDU）、线缆卷盘、拖线盘、电源、网络、电话接线面板；</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U盘</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优盘不含手机专用U盘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color w:val="000000"/>
                <w:kern w:val="0"/>
                <w:sz w:val="20"/>
                <w:szCs w:val="20"/>
                <w:highlight w:val="none"/>
                <w:u w:val="none"/>
                <w:lang w:val="en-US" w:eastAsia="zh-CN" w:bidi="ar"/>
              </w:rPr>
              <w:t>话筒/麦克风</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sz w:val="20"/>
                <w:szCs w:val="20"/>
                <w:highlight w:val="none"/>
                <w:lang w:val="en-US" w:eastAsia="zh-CN"/>
              </w:rPr>
              <w:t>不含</w:t>
            </w:r>
            <w:r>
              <w:rPr>
                <w:rFonts w:hint="eastAsia" w:ascii="宋体" w:hAnsi="宋体" w:cs="宋体"/>
                <w:sz w:val="20"/>
                <w:szCs w:val="20"/>
                <w:highlight w:val="none"/>
                <w:lang w:val="en-US" w:eastAsia="zh-CN"/>
              </w:rPr>
              <w:t>手拉手会议主机、主席、代表、调音台等</w:t>
            </w:r>
            <w:r>
              <w:rPr>
                <w:rFonts w:hint="eastAsia" w:ascii="宋体" w:hAnsi="宋体" w:eastAsia="宋体" w:cs="宋体"/>
                <w:sz w:val="20"/>
                <w:szCs w:val="20"/>
                <w:highlight w:val="none"/>
                <w:lang w:val="en-US" w:eastAsia="zh-CN"/>
              </w:rPr>
              <w:t>会议集成设备</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移动存储硬盘</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移动硬盘不含台式机/笔记本硬盘（sata、m.2接口）、服务器硬盘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数据线</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数据线不包括手机充电线</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视频信号线</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视频接头/转接线不含机架式KVM</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无线接入卡</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无线接入卡（3G/4G）不含光收发模块</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笔记本电脑配件（内存/硬盘）</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不含CPU、主板、显卡、散热器</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电脑显示器</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不含27英寸以上计算机显示器</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台式机配件（内存/硬盘/独立网卡）</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不含CPU、主板、机箱、显卡、散热器、无线网卡、服务器硬盘、网络硬盘、监控硬盘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键盘</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键盘不包含游戏专用键盘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鼠标</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鼠标不包含游戏专用鼠标、手柄</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电脑周边</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网线/电话线</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网线不含光纤跳线、配线架、电线（bvvr、kvvp、bvr）</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办公耗材</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硒鼓</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硒鼓不含需要工具拆装的打印机组配件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办公耗材</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色带</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色带不含反光胶带、碳带、工业色带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办公纸品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标签/胶贴</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标签不含设备标签（铭牌）、电缆标签、带射频RFID标签等生产环境使用标签；不含塑料、PVC和金属等材质的标签标牌；尺寸不得大于300mm</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办公纸品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复印纸</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不含工程复印纸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文件管理</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插页/分页纸</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不含贺卡、红包</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文件管理</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文件夹</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文件管理</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挂夹</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挂夹不含线夹（钢芯铝绞线）</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文件管理</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桌面文件柜</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桌面文件柜不含家具柜、密集柜</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桌面文具</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胶带</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胶带不含绝缘胶带、生胶带、布基胶带；不含警示性生产胶带、警示牌</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桌面文具</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桌垫</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桌垫不含电热桌垫</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展示用品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白板架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不含围栏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装订用品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穿钉</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穿钉不含线卡、墙钉、电能表钢丝封</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装订用品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铁夹</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铁夹/塑料夹不含线夹（钢芯铝绞线）</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装订用品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塑料夹</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装订用品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装订机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装订机不含复印机配套装订附件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财务用品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保险箱</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保险箱不含保密柜、防火柜</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财务用品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财务档案用品</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财务档案用品不含档案柜</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电视机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电视机尺寸原则上不超过100英寸/吋（激光电视不超过120英寸/吋）</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分体壁挂式空调</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分体壁挂式空调器不包含机房精密空调、中央空调、吸顶式空调</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分体柜式空调</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分体柜式空调器不包含机房精密空调、中央空调、吸顶式空调</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电冰箱</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冰箱不含车载冰箱</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电磁炉</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电磁炉不含电磁灶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空气净化器</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空气净化器不含空气净化机器人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吸湿机</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吸湿机不含机柜用</w:t>
            </w:r>
            <w:r>
              <w:rPr>
                <w:rFonts w:hint="eastAsia" w:ascii="宋体" w:hAnsi="宋体" w:cs="宋体"/>
                <w:i w:val="0"/>
                <w:color w:val="000000"/>
                <w:kern w:val="0"/>
                <w:sz w:val="20"/>
                <w:szCs w:val="20"/>
                <w:highlight w:val="none"/>
                <w:u w:val="none"/>
                <w:lang w:val="en-US" w:eastAsia="zh-CN" w:bidi="ar"/>
              </w:rPr>
              <w:t>/</w:t>
            </w:r>
            <w:r>
              <w:rPr>
                <w:rFonts w:hint="eastAsia" w:ascii="宋体" w:hAnsi="宋体" w:eastAsia="宋体" w:cs="宋体"/>
                <w:color w:val="000000"/>
                <w:kern w:val="0"/>
                <w:sz w:val="20"/>
                <w:szCs w:val="20"/>
                <w:highlight w:val="none"/>
                <w:u w:val="none"/>
                <w:lang w:val="en-US" w:eastAsia="zh-CN" w:bidi="ar"/>
              </w:rPr>
              <w:t>管道隐藏式</w:t>
            </w:r>
            <w:r>
              <w:rPr>
                <w:rFonts w:hint="eastAsia" w:ascii="宋体" w:hAnsi="宋体" w:eastAsia="宋体" w:cs="宋体"/>
                <w:i w:val="0"/>
                <w:color w:val="000000"/>
                <w:kern w:val="0"/>
                <w:sz w:val="20"/>
                <w:szCs w:val="20"/>
                <w:highlight w:val="none"/>
                <w:u w:val="none"/>
                <w:lang w:val="en-US" w:eastAsia="zh-CN" w:bidi="ar"/>
              </w:rPr>
              <w:t>除湿机（吸湿机）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吸尘器</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吸尘器不含扫地机器人、擦玻璃机器人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办公照明</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办公用灯泡</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0"/>
                <w:szCs w:val="20"/>
                <w:highlight w:val="none"/>
                <w:u w:val="none"/>
                <w:lang w:val="en-US" w:eastAsia="zh-CN" w:bidi="ar"/>
              </w:rPr>
              <w:t>灯泡不含室外灯具；不含工作灯（应急灯）、可频闪发出警告的闪光灯等（非摄像机/相机配件）、感应灯泡、感应头灯等生产环境使用灯具</w:t>
            </w:r>
            <w:r>
              <w:rPr>
                <w:rFonts w:hint="eastAsia" w:ascii="宋体" w:hAnsi="宋体" w:cs="宋体"/>
                <w:i w:val="0"/>
                <w:color w:val="000000"/>
                <w:kern w:val="0"/>
                <w:sz w:val="20"/>
                <w:szCs w:val="20"/>
                <w:highlight w:val="none"/>
                <w:u w:val="none"/>
                <w:lang w:val="en-US" w:eastAsia="zh-CN" w:bidi="ar"/>
              </w:rPr>
              <w:t>，不含紫外线消毒灯、紫外线消毒车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办公照明</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手电</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不含生产环境使用手电筒</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电视机配件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不含与电视机无关的配件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净水器配件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不含与净水器无关的配件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空气净化器配件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不含与空气净水器无关的配件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空调配件（分体壁挂、分体柜式）</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0"/>
                <w:szCs w:val="20"/>
                <w:highlight w:val="none"/>
                <w:u w:val="none"/>
                <w:lang w:val="en-US" w:eastAsia="zh-CN" w:bidi="ar"/>
              </w:rPr>
              <w:t>空调配件不包含PVC管材、电线电缆、水管、安装服务（移机、打孔、高空作业）、维修用制冷剂</w:t>
            </w:r>
            <w:r>
              <w:rPr>
                <w:rFonts w:hint="eastAsia" w:ascii="宋体" w:hAnsi="宋体" w:cs="宋体"/>
                <w:i w:val="0"/>
                <w:kern w:val="2"/>
                <w:sz w:val="20"/>
                <w:szCs w:val="20"/>
                <w:highlight w:val="none"/>
                <w:u w:val="none"/>
                <w:lang w:val="en-US" w:eastAsia="zh-CN" w:bidi="ar"/>
              </w:rPr>
              <w:t>、</w:t>
            </w:r>
            <w:r>
              <w:rPr>
                <w:rFonts w:hint="eastAsia" w:ascii="宋体" w:hAnsi="宋体" w:eastAsia="宋体" w:cs="宋体"/>
                <w:sz w:val="20"/>
                <w:szCs w:val="20"/>
                <w:highlight w:val="none"/>
                <w:lang w:val="en-US" w:eastAsia="zh-CN"/>
              </w:rPr>
              <w:t>管道封堵泥</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办公电器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热水器配件</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不含与热水器无关的配件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地毯</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不含绝缘毯</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扎带</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扎带不含生产用扎带（金属扎带）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color w:val="000000"/>
                <w:kern w:val="0"/>
                <w:sz w:val="20"/>
                <w:szCs w:val="20"/>
                <w:highlight w:val="none"/>
                <w:u w:val="none"/>
                <w:lang w:bidi="ar"/>
              </w:rPr>
              <w:t xml:space="preserve">办公类用品 </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color w:val="000000"/>
                <w:kern w:val="0"/>
                <w:sz w:val="20"/>
                <w:szCs w:val="20"/>
                <w:highlight w:val="none"/>
                <w:u w:val="none"/>
                <w:lang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color w:val="000000"/>
                <w:kern w:val="0"/>
                <w:sz w:val="20"/>
                <w:szCs w:val="20"/>
                <w:highlight w:val="none"/>
                <w:u w:val="none"/>
                <w:lang w:bidi="ar"/>
              </w:rPr>
              <w:t>毯子</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不含电热毯</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台秤（电子秤）</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台秤（电子秤）不含电子天平</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午休椅</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不含办公座椅</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芯片卡</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芯片卡（空白）不包含购电卡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水杯</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不含酒杯、闷烧杯（壶、锅）、调味瓶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保温杯</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茶具</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茶罐不含茶叶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挂锁</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0"/>
                <w:szCs w:val="20"/>
                <w:highlight w:val="none"/>
                <w:u w:val="none"/>
                <w:lang w:val="en-US" w:eastAsia="zh-CN" w:bidi="ar"/>
              </w:rPr>
              <w:t>不含“环网柜锁”等生产类物资</w:t>
            </w:r>
            <w:r>
              <w:rPr>
                <w:rFonts w:hint="eastAsia" w:ascii="宋体" w:hAnsi="宋体" w:cs="宋体"/>
                <w:i w:val="0"/>
                <w:color w:val="000000"/>
                <w:kern w:val="0"/>
                <w:sz w:val="20"/>
                <w:szCs w:val="20"/>
                <w:highlight w:val="none"/>
                <w:u w:val="none"/>
                <w:lang w:val="en-US" w:eastAsia="zh-CN" w:bidi="ar"/>
              </w:rPr>
              <w:t>、</w:t>
            </w:r>
            <w:r>
              <w:rPr>
                <w:rFonts w:hint="eastAsia" w:ascii="宋体" w:hAnsi="宋体" w:eastAsia="宋体" w:cs="宋体"/>
                <w:sz w:val="20"/>
                <w:szCs w:val="20"/>
                <w:highlight w:val="none"/>
                <w:lang w:val="en-US" w:eastAsia="zh-CN"/>
              </w:rPr>
              <w:t>办公家具</w:t>
            </w:r>
            <w:r>
              <w:rPr>
                <w:rFonts w:hint="eastAsia" w:ascii="宋体" w:hAnsi="宋体" w:cs="宋体"/>
                <w:sz w:val="20"/>
                <w:szCs w:val="20"/>
                <w:highlight w:val="none"/>
                <w:lang w:val="en-US" w:eastAsia="zh-CN"/>
              </w:rPr>
              <w:t>用柜锁、门锁</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U型锁</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链锁</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面巾纸</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不含工业擦拭纸、医用纸巾</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湿巾纸</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清洁用纸</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卷纸</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厨房用纸</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座垫纸</w:t>
            </w:r>
          </w:p>
        </w:tc>
        <w:tc>
          <w:tcPr>
            <w:tcW w:w="3877" w:type="dxa"/>
            <w:vMerge w:val="continue"/>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color w:val="000000"/>
                <w:kern w:val="0"/>
                <w:sz w:val="19"/>
                <w:szCs w:val="19"/>
                <w:highlight w:val="none"/>
                <w:lang w:val="en-US" w:eastAsia="zh-CN" w:bidi="ar"/>
              </w:rPr>
              <w:t xml:space="preserve">办公类用品 </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9"/>
                <w:szCs w:val="19"/>
                <w:highlight w:val="none"/>
                <w:u w:val="none"/>
                <w:lang w:val="en-US" w:eastAsia="zh-CN" w:bidi="ar"/>
              </w:rPr>
            </w:pPr>
            <w:r>
              <w:rPr>
                <w:rFonts w:hint="eastAsia" w:ascii="宋体" w:hAnsi="宋体" w:eastAsia="宋体" w:cs="宋体"/>
                <w:color w:val="000000"/>
                <w:kern w:val="0"/>
                <w:sz w:val="19"/>
                <w:szCs w:val="19"/>
                <w:highlight w:val="none"/>
                <w:lang w:val="en-US" w:eastAsia="zh-CN" w:bidi="ar"/>
              </w:rPr>
              <w:t>办公日用</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9"/>
                <w:szCs w:val="19"/>
                <w:highlight w:val="none"/>
                <w:u w:val="none"/>
                <w:lang w:val="en-US" w:eastAsia="zh-CN" w:bidi="ar"/>
              </w:rPr>
            </w:pPr>
            <w:r>
              <w:rPr>
                <w:rFonts w:hint="eastAsia" w:ascii="宋体" w:hAnsi="宋体" w:eastAsia="宋体" w:cs="宋体"/>
                <w:color w:val="000000"/>
                <w:kern w:val="0"/>
                <w:sz w:val="20"/>
                <w:szCs w:val="20"/>
                <w:highlight w:val="none"/>
                <w:u w:val="none"/>
                <w:lang w:val="en-US" w:eastAsia="zh-CN" w:bidi="ar"/>
              </w:rPr>
              <w:t>垫子/褥子</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不含水床垫</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体育用品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力量训练器</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不含专业级体育用品（如高尔夫、马术、潜水、跳伞等）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体育用品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瑜伽器材</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体育用品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运动球类</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体育用品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球拍及附件</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体育用品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运动护具</w:t>
            </w:r>
          </w:p>
        </w:tc>
        <w:tc>
          <w:tcPr>
            <w:tcW w:w="387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不含运动服装、运动鞋、帐篷、户外装备（包括但不限于登山杖、鞋、头巾等）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肥皂</w:t>
            </w:r>
          </w:p>
        </w:tc>
        <w:tc>
          <w:tcPr>
            <w:tcW w:w="3877" w:type="dxa"/>
            <w:vMerge w:val="restart"/>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不含防蚊虫用具、儿童或婴</w:t>
            </w:r>
            <w:r>
              <w:rPr>
                <w:rFonts w:hint="eastAsia" w:ascii="宋体" w:hAnsi="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儿洗涤用品、滋润霜、驱蚊、防鼠器、电动牙刷、</w:t>
            </w:r>
            <w:r>
              <w:rPr>
                <w:rFonts w:hint="eastAsia" w:ascii="宋体" w:hAnsi="宋体" w:eastAsia="宋体" w:cs="宋体"/>
                <w:sz w:val="20"/>
                <w:szCs w:val="20"/>
                <w:highlight w:val="none"/>
                <w:lang w:val="en-US" w:eastAsia="zh-CN"/>
              </w:rPr>
              <w:t>冲牙器</w:t>
            </w:r>
            <w:r>
              <w:rPr>
                <w:rFonts w:hint="eastAsia" w:ascii="宋体" w:hAnsi="宋体" w:cs="宋体"/>
                <w:sz w:val="20"/>
                <w:szCs w:val="20"/>
                <w:highlight w:val="none"/>
                <w:lang w:val="en-US" w:eastAsia="zh-CN"/>
              </w:rPr>
              <w:t>、</w:t>
            </w:r>
            <w:r>
              <w:rPr>
                <w:rFonts w:hint="eastAsia" w:ascii="宋体" w:hAnsi="宋体" w:eastAsia="宋体" w:cs="宋体"/>
                <w:i w:val="0"/>
                <w:color w:val="000000"/>
                <w:kern w:val="0"/>
                <w:sz w:val="20"/>
                <w:szCs w:val="20"/>
                <w:highlight w:val="none"/>
                <w:u w:val="none"/>
                <w:lang w:val="en-US" w:eastAsia="zh-CN" w:bidi="ar"/>
              </w:rPr>
              <w:t>化妆品、染发剂、润滑剂、除湿剂、地板护理剂、饮水机除垢剂、啫喱水等与洗涤用品无关的商品</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香皂</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花露水</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空气清新剂</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清洁药剂</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静电水</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去污粉</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洁厕灵</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清洁球</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洗洁精</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柔顺剂</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洗发水</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护发素</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洗面奶</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护肤膏</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洗手液</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101</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洗衣粉</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102</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洗衣液</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103</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丝毛净</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104</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衣领净</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牙膏</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牙刷</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107</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浴液</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5" w:hRule="atLeast"/>
          <w:jc w:val="center"/>
        </w:trPr>
        <w:tc>
          <w:tcPr>
            <w:tcW w:w="55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1147"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360"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606" w:type="dxa"/>
            <w:tcBorders>
              <w:tl2br w:val="nil"/>
              <w:tr2bl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防晒霜</w:t>
            </w:r>
          </w:p>
        </w:tc>
        <w:tc>
          <w:tcPr>
            <w:tcW w:w="3877" w:type="dxa"/>
            <w:vMerge w:val="continue"/>
            <w:tcBorders>
              <w:tl2br w:val="nil"/>
              <w:tr2bl w:val="nil"/>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highlight w:val="none"/>
                <w:u w:val="none"/>
              </w:rPr>
            </w:pPr>
          </w:p>
        </w:tc>
      </w:tr>
    </w:tbl>
    <w:p>
      <w:pPr>
        <w:rPr>
          <w:rFonts w:hint="default" w:ascii="仿宋_GB2312" w:hAnsi="等线" w:eastAsia="仿宋_GB2312" w:cs="宋体"/>
          <w:b/>
          <w:bCs/>
          <w:kern w:val="44"/>
          <w:sz w:val="32"/>
          <w:szCs w:val="44"/>
          <w:highlight w:val="none"/>
          <w:lang w:val="en-US" w:eastAsia="zh-CN"/>
        </w:rPr>
      </w:pPr>
      <w:r>
        <w:rPr>
          <w:rFonts w:hint="eastAsia" w:ascii="仿宋_GB2312" w:hAnsi="等线" w:eastAsia="仿宋_GB2312" w:cs="宋体"/>
          <w:b/>
          <w:bCs/>
          <w:kern w:val="44"/>
          <w:sz w:val="32"/>
          <w:szCs w:val="44"/>
          <w:highlight w:val="none"/>
          <w:lang w:val="en-US" w:eastAsia="zh-CN"/>
        </w:rPr>
        <w:t>注：办公类物资负面清单包含无法满足品类链接要求的商品以及超过品类最高限价的商品。</w:t>
      </w:r>
    </w:p>
    <w:p>
      <w:pPr>
        <w:rPr>
          <w:rFonts w:hint="default"/>
          <w:highlight w:val="none"/>
          <w:lang w:val="en-US" w:eastAsia="zh-CN"/>
        </w:rPr>
      </w:pPr>
    </w:p>
    <w:p>
      <w:pPr>
        <w:rPr>
          <w:rFonts w:hint="eastAsia" w:ascii="仿宋_GB2312" w:hAnsi="等线" w:eastAsia="仿宋_GB2312" w:cs="宋体"/>
          <w:kern w:val="44"/>
          <w:sz w:val="32"/>
          <w:szCs w:val="4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after="156" w:afterLines="50"/>
        <w:outlineLvl w:val="0"/>
        <w:rPr>
          <w:rFonts w:hint="eastAsia" w:ascii="仿宋_GB2312" w:hAnsi="等线" w:eastAsia="仿宋_GB2312" w:cs="宋体"/>
          <w:kern w:val="44"/>
          <w:sz w:val="32"/>
          <w:szCs w:val="44"/>
          <w:highlight w:val="none"/>
        </w:rPr>
      </w:pPr>
      <w:r>
        <w:rPr>
          <w:rFonts w:hint="eastAsia" w:ascii="仿宋_GB2312" w:hAnsi="等线" w:eastAsia="仿宋_GB2312" w:cs="宋体"/>
          <w:kern w:val="44"/>
          <w:sz w:val="32"/>
          <w:szCs w:val="44"/>
          <w:highlight w:val="none"/>
        </w:rPr>
        <w:t>附件</w:t>
      </w:r>
      <w:r>
        <w:rPr>
          <w:rFonts w:hint="eastAsia" w:ascii="仿宋_GB2312" w:hAnsi="等线" w:eastAsia="仿宋_GB2312" w:cs="宋体"/>
          <w:kern w:val="44"/>
          <w:sz w:val="32"/>
          <w:szCs w:val="44"/>
          <w:highlight w:val="none"/>
          <w:lang w:val="en-US" w:eastAsia="zh-CN"/>
        </w:rPr>
        <w:t>3</w:t>
      </w:r>
      <w:r>
        <w:rPr>
          <w:rFonts w:hint="eastAsia" w:ascii="仿宋_GB2312" w:hAnsi="等线" w:eastAsia="仿宋_GB2312" w:cs="宋体"/>
          <w:kern w:val="44"/>
          <w:sz w:val="32"/>
          <w:szCs w:val="44"/>
          <w:highlight w:val="none"/>
        </w:rPr>
        <w:t>：办公类物资商品最高限价</w:t>
      </w:r>
    </w:p>
    <w:tbl>
      <w:tblPr>
        <w:tblStyle w:val="8"/>
        <w:tblW w:w="8321" w:type="dxa"/>
        <w:tblInd w:w="0" w:type="dxa"/>
        <w:shd w:val="clear" w:color="auto" w:fill="auto"/>
        <w:tblLayout w:type="fixed"/>
        <w:tblCellMar>
          <w:top w:w="0" w:type="dxa"/>
          <w:left w:w="0" w:type="dxa"/>
          <w:bottom w:w="0" w:type="dxa"/>
          <w:right w:w="0" w:type="dxa"/>
        </w:tblCellMar>
      </w:tblPr>
      <w:tblGrid>
        <w:gridCol w:w="482"/>
        <w:gridCol w:w="1263"/>
        <w:gridCol w:w="1137"/>
        <w:gridCol w:w="1838"/>
        <w:gridCol w:w="1839"/>
        <w:gridCol w:w="1050"/>
        <w:gridCol w:w="712"/>
      </w:tblGrid>
      <w:tr>
        <w:tblPrEx>
          <w:shd w:val="clear" w:color="auto" w:fill="auto"/>
          <w:tblCellMar>
            <w:top w:w="0" w:type="dxa"/>
            <w:left w:w="0" w:type="dxa"/>
            <w:bottom w:w="0" w:type="dxa"/>
            <w:right w:w="0" w:type="dxa"/>
          </w:tblCellMar>
        </w:tblPrEx>
        <w:trPr>
          <w:trHeight w:val="295" w:hRule="atLeast"/>
          <w:tblHeader/>
        </w:trPr>
        <w:tc>
          <w:tcPr>
            <w:tcW w:w="482" w:type="dxa"/>
            <w:tcBorders>
              <w:top w:val="double" w:color="000000" w:sz="4" w:space="0"/>
              <w:left w:val="nil"/>
              <w:bottom w:val="single" w:color="000000" w:sz="4" w:space="0"/>
              <w:right w:val="single" w:color="000000" w:sz="4" w:space="0"/>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序号</w:t>
            </w:r>
          </w:p>
        </w:tc>
        <w:tc>
          <w:tcPr>
            <w:tcW w:w="1263" w:type="dxa"/>
            <w:tcBorders>
              <w:top w:val="double" w:color="000000" w:sz="4" w:space="0"/>
              <w:left w:val="single" w:color="000000" w:sz="4" w:space="0"/>
              <w:bottom w:val="single" w:color="000000" w:sz="4" w:space="0"/>
              <w:right w:val="single" w:color="000000" w:sz="4" w:space="0"/>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物资大类</w:t>
            </w:r>
          </w:p>
        </w:tc>
        <w:tc>
          <w:tcPr>
            <w:tcW w:w="1137" w:type="dxa"/>
            <w:tcBorders>
              <w:top w:val="double" w:color="000000" w:sz="4" w:space="0"/>
              <w:left w:val="single" w:color="000000" w:sz="4" w:space="0"/>
              <w:bottom w:val="single" w:color="000000" w:sz="4" w:space="0"/>
              <w:right w:val="single" w:color="000000" w:sz="4" w:space="0"/>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物资中类</w:t>
            </w:r>
          </w:p>
        </w:tc>
        <w:tc>
          <w:tcPr>
            <w:tcW w:w="1838" w:type="dxa"/>
            <w:tcBorders>
              <w:top w:val="double" w:color="000000" w:sz="4" w:space="0"/>
              <w:left w:val="single" w:color="000000" w:sz="4" w:space="0"/>
              <w:bottom w:val="single" w:color="000000" w:sz="4" w:space="0"/>
              <w:right w:val="single" w:color="000000" w:sz="4" w:space="0"/>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物资小类</w:t>
            </w:r>
          </w:p>
        </w:tc>
        <w:tc>
          <w:tcPr>
            <w:tcW w:w="1839" w:type="dxa"/>
            <w:tcBorders>
              <w:top w:val="double" w:color="000000" w:sz="4" w:space="0"/>
              <w:left w:val="single" w:color="000000" w:sz="4" w:space="0"/>
              <w:bottom w:val="single" w:color="000000" w:sz="4" w:space="0"/>
              <w:right w:val="single" w:color="000000" w:sz="4" w:space="0"/>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物料名称</w:t>
            </w:r>
          </w:p>
        </w:tc>
        <w:tc>
          <w:tcPr>
            <w:tcW w:w="1050" w:type="dxa"/>
            <w:tcBorders>
              <w:top w:val="double" w:color="000000" w:sz="4" w:space="0"/>
              <w:left w:val="single" w:color="000000" w:sz="4" w:space="0"/>
              <w:bottom w:val="single" w:color="000000" w:sz="4" w:space="0"/>
              <w:right w:val="single" w:color="000000" w:sz="4" w:space="0"/>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最高限价</w:t>
            </w:r>
            <w:r>
              <w:rPr>
                <w:rFonts w:hint="eastAsia" w:ascii="宋体" w:hAnsi="宋体" w:cs="宋体"/>
                <w:b/>
                <w:i w:val="0"/>
                <w:color w:val="000000"/>
                <w:kern w:val="0"/>
                <w:sz w:val="22"/>
                <w:szCs w:val="22"/>
                <w:highlight w:val="none"/>
                <w:u w:val="none"/>
                <w:lang w:val="en-US" w:eastAsia="zh-CN" w:bidi="ar"/>
              </w:rPr>
              <w:t>（元）</w:t>
            </w:r>
          </w:p>
        </w:tc>
        <w:tc>
          <w:tcPr>
            <w:tcW w:w="712" w:type="dxa"/>
            <w:tcBorders>
              <w:top w:val="double" w:color="000000" w:sz="4" w:space="0"/>
              <w:left w:val="single" w:color="000000" w:sz="4" w:space="0"/>
              <w:bottom w:val="single" w:color="000000" w:sz="4" w:space="0"/>
              <w:right w:val="nil"/>
            </w:tcBorders>
            <w:shd w:val="clear" w:color="auto" w:fill="D0CECE"/>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单位</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标牌机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标牌机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标签机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标签机,通用类型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打印机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打印机,通用类型,通用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多功能一体机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多功能一体机,通用类型,通用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复合机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复合机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条码打印机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条码打印机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传真机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传真机,通用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碎纸机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碎纸机,通用类型,通用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切纸机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切纸机,通用型号,通用类型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扫描仪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扫描仪,通用类型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条码扫描器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条码扫描器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速印机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速印机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塑封机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塑封机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计算器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计算器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考勤机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考勤机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满意度评价器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满意度评价器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排队机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排队机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绘图仪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绘图仪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手持对讲机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对讲机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窗口对讲机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窗口对讲机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收银机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收银机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手机信号屏蔽器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手机信号屏蔽器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员工卡制卡机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员工卡制卡机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电话机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电话机,通用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电话机配件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电话机配件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投影仪,通用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投影幕布</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投影幕布,通用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录音笔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录音笔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高拍仪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高拍仪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数码照相机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数码照相机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0"/>
                <w:szCs w:val="20"/>
                <w:highlight w:val="none"/>
                <w:u w:val="none"/>
                <w:lang w:val="en-US" w:eastAsia="zh-CN" w:bidi="ar"/>
              </w:rPr>
              <w:t>70000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数码摄像机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数码摄像机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0"/>
                <w:szCs w:val="20"/>
                <w:highlight w:val="none"/>
                <w:u w:val="none"/>
                <w:lang w:val="en-US" w:eastAsia="zh-CN" w:bidi="ar"/>
              </w:rPr>
              <w:t>80000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录像机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录像机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监控摄像机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0"/>
                <w:szCs w:val="20"/>
                <w:highlight w:val="none"/>
                <w:u w:val="none"/>
                <w:lang w:val="en-US" w:eastAsia="zh-CN" w:bidi="ar"/>
              </w:rPr>
              <w:t>监控摄像</w:t>
            </w:r>
            <w:r>
              <w:rPr>
                <w:rFonts w:hint="eastAsia" w:ascii="宋体" w:hAnsi="宋体" w:cs="宋体"/>
                <w:i w:val="0"/>
                <w:color w:val="000000"/>
                <w:kern w:val="0"/>
                <w:sz w:val="20"/>
                <w:szCs w:val="20"/>
                <w:highlight w:val="none"/>
                <w:u w:val="none"/>
                <w:lang w:val="en-US" w:eastAsia="zh-CN" w:bidi="ar"/>
              </w:rPr>
              <w:t>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照相机配件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照相机配件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摄像机配件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摄像机配件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监控摄像配件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监控摄像配件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多媒体播放器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多媒体播放器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扫描笔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扫描笔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收音机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收音机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便携式扩音器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便携式扩音器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抢答器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抢答器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翻译机/笔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翻译机/笔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投影仪配件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投影仪配件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数码设备</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数码相框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数码相框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行车记录仪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行车记录仪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移动硬盘盒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移动硬盘盒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充电电源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充电电源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干电池/充电电池</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干电池/充电电池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节</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插排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插排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纽扣式电池</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纽扣式电池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U盘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U盘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移动存储硬盘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移动存储硬盘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USB-HUB</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USB-HUB</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数据线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数据线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条</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音频线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音频线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条</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视频信号线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视频信号线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根</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无线接入卡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无线接入卡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笔记本电脑电池</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笔记本电脑电池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笔记本电脑配件（内存/硬盘）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笔记本电脑配件（内存/硬盘）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笔记本散热架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笔记本散热架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电脑显示器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电脑显示器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台式机配件（内存/硬盘/独立网卡）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台式机配件（内存/硬盘/独立网卡）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电脑升降支架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电脑升降支架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存储卡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存储卡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多功能读卡器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多功能读卡器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键盘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键盘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鼠标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鼠标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鼠标垫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鼠标垫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光盘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光盘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0"/>
                <w:szCs w:val="20"/>
                <w:highlight w:val="none"/>
                <w:u w:val="none"/>
                <w:lang w:val="en-US" w:eastAsia="zh-CN" w:bidi="ar"/>
              </w:rPr>
              <w:t>1</w:t>
            </w: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光盘盒/套</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光盘盒/套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刻录机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刻录机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音箱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音箱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耳机/耳麦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耳机/耳麦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话筒/麦克风</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话筒/麦克风</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摄像头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摄像头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视保屏</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视保屏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显示屏清洁用具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显示屏清洁用具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手写板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手写板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无线传屏器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无线传屏器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网络集线器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网络集线器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电话水晶头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电话水晶头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bidi="ar"/>
              </w:rPr>
            </w:pPr>
            <w:r>
              <w:rPr>
                <w:rFonts w:hint="eastAsia" w:ascii="宋体" w:hAnsi="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网络水晶头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网络水晶头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网络转接头/延长器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网络转接头/延长器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电脑周边</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网线/电话线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网线/电话线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硒鼓</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硒鼓</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墨盒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墨盒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碳粉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碳粉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KT板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KT板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色带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色带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色带架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色带架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定影膜</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定影膜</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办公耗材</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打印用墨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打印用墨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包装纸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包装纸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便条纸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便条纸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标签/胶贴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标签/胶贴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彩激纸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彩激纸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彩喷纸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彩喷纸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彩色折纸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彩色折纸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压感纸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压感纸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传真纸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传真纸,热敏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复印纸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复印纸,通用规格,通用,通用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海报纸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海报纸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卡纸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卡纸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考勤卡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考勤卡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拷贝纸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拷贝纸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蜡纸/版纸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蜡纸/版纸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牛皮纸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牛皮纸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皮纹纸/布纹纸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皮纹纸/布纹纸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收银纸/标价纸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收银纸/标价纸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双胶纸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双胶纸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速印纸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速印纸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铜版纸/白板纸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铜版纸/白板纸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信封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信封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信纸/稿纸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信纸/稿纸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宣纸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宣纸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144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水粉纸/素描纸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水粉纸/素描纸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荧光纸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荧光纸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办公纸品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皱纹纸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皱纹纸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144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粉笔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粉笔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钢笔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钢笔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记号笔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记号笔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毛笔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毛笔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墨水/墨汁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墨水/墨汁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铅笔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铅笔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签字笔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签字笔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彩笔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荧光笔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荧光笔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中性笔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中性笔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办公笔类</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自动铅笔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自动铅笔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办公本册</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笔记本</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办公本册</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活页替芯册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活页替芯册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办公本册</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名片册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名片册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办公本册</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速写本</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速写本</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办公本册</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效率手册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效率手册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插页/分页纸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插页/分页纸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抽杆夹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抽杆夹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单页夹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单页夹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档案袋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档案袋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档案盒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档案盒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挂劳架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挂劳架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期刊盒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期刊盒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书立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书立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文件盘/文件筐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文件盘/文件筐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文件销毁袋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文件销毁袋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桌面文件柜</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桌面文件柜</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办公本册</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资料册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资料册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办公刀具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办公刀具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笔袋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尺子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尺子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垫板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垫板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回形针筒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回形针筒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剪刀</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剪刀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胶水/胶棒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胶水/胶棒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胶带座</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胶带座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封箱器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封箱器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口曲纸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口曲纸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名片盒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名片盒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皮筋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皮筋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双面胶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双面胶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文具磁铁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文具磁铁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橡皮</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橡皮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修正液/修正带（芯）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修正液/修正带（芯）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卷笔刀</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0"/>
                <w:szCs w:val="20"/>
                <w:highlight w:val="none"/>
                <w:u w:val="none"/>
              </w:rPr>
              <w:t>卷笔刀,塑料单孔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桌面文具</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桌面盒/座/架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桌面盒/座/架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白板附件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白板附件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白板架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板擦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板擦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书写板附件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书写板附件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文件管理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报纸/杂志架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报纸/杂志架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玻璃面镜框架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玻璃面镜框架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场记板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场记板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地球仪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地球仪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电子互动演示台</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电子互动演示台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广告机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广告机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工作牌及附件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工作牌及附件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黑板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黑板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留言板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留言板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荧光板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荧光板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激光指挥笔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激光指挥笔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胶片面镜框架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胶片面镜框架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普通指挥笔</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普通指挥笔</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相册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相册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水晶板</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水晶板</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展示铭牌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展示铭牌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裁刀</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裁刀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穿钉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穿钉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打孔器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打孔器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大头针</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大头针</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订书钉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订书钉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鞍式装订针</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鞍式装订针</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订书机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订书机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排刷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排刷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棉线绳</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棉线绳</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米</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起钉器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起钉器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曲别针</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曲别针</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塑封膜</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塑封膜</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铁夹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铁夹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塑料夹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塑料夹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推夹器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推夹器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推夹器补充夹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推夹器补充夹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图钉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图钉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长尾夹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长尾夹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装订封皮</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装订封皮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财务装订铆管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财务装订铆管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装订夹条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装订夹条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装订铁圈</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装订铁圈</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箱</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装订锥</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装订锥</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保险箱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保险箱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财务单据</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财务单据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自动号码机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自动号码机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财务档案用品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财务档案用品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财务附件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财务附件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112</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财务卡片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财务卡片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财务装订机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财务装订机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复写纸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复写纸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盒</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海绵缸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海绵缸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印泥/印台</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印泥/印台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会计凭证/凭单</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会计凭证/凭单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会计帐本/账册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会计帐本/账册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本</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票据夹</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票据夹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点钞机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点钞机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手提金库</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手提金库</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印章箱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支票打印机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支票打印机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DVD设备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DVD设备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电视机,通用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分体壁挂式空调</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分体壁挂式空调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分体柜式空调</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分体柜式空调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电冰箱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电冰箱,通用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电吹风机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电吹风机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电风扇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电风扇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电取暖器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电取暖器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电磁炉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电磁炉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微波炉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微波炉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电饭煲</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电饭煲,通用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饮水机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饮水机,通用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电热壶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电热壶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咖啡机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咖啡机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加湿器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加湿器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净水器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净水器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热水器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热水器,通用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开水器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开水器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空气净化器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空气净化器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吸湿机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吸湿机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新风机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新风机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112000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换气扇</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换气扇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车载净化器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车载净化器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干手器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干手器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烘干机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烘干机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洗脱机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洗脱机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熨烫机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熨烫机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干洗机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干洗机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清洗机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清洗机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冲洗器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冲洗器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擦鞋机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擦鞋机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洗地机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洗地机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折叠机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折叠机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洗衣机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洗衣机,通用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吸尘器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吸尘器,通用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办公照明</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办公用灯泡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办公用灯泡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办公照明</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办公用台灯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办公用台灯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办公照明</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手电</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电视机配件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电视机配件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净水器配件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净水器配件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空气净化器配件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空气净化器配件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空调配件（分体壁挂、分体柜式）</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空调配件（分体壁挂、分体柜式）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办公电器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热水器配件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热水器配件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暖水瓶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暖水瓶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钟表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钟表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窗帘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窗帘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地图册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地图册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册</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行李箱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行李箱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卷</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塑料编织袋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塑料编织袋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草袋子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草袋子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打包机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打包机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麻袋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麻袋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木箱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木箱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收纳箱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收纳箱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扎带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扎带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扎扣</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扎扣</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99</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纸箱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纸箱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门帘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门帘,通用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手推平板车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手推平板车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辆</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台秤（电子秤）</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台秤（电子秤）</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午休椅</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午休椅</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芯片卡</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芯片卡,空白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证书/奖状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证书/奖状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奖牌/杯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奖牌/杯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粘钩</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粘钩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垃圾袋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垃圾袋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喷壶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喷壶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保鲜膜/保鲜袋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保鲜膜/保鲜袋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保鲜盒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保鲜盒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鞋套机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鞋套机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一次性鞋套</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一次性鞋套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bidi="ar"/>
              </w:rPr>
            </w:pPr>
            <w:r>
              <w:rPr>
                <w:rFonts w:hint="eastAsia" w:ascii="宋体" w:hAnsi="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衣架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衣架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纸巾盒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纸巾盒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垃圾斗</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垃圾斗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茶根桶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茶根桶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垃圾桶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垃圾桶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榨水车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榨水车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杯托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杯托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保温杯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保温杯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水杯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水杯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一次性杯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一次性杯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烟缸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烟缸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公文包</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公文包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双肩包</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双肩包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电脑包</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电脑包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茶具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茶具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被套</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被套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床单/床笠</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床单/床笠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靠垫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靠垫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毯子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毯子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被子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被子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枕头套</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枕头套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枕头/枕芯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枕头/枕芯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床上套件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床上套件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垫子/褥子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垫子/褥子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凉席</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凉席</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抹布</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抹布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36</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洗碗巾</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洗碗巾</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扫帚</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扫帚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64</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拖把</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拖把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270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把</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347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cs="宋体"/>
                <w:i w:val="0"/>
                <w:color w:val="000000"/>
                <w:kern w:val="0"/>
                <w:sz w:val="20"/>
                <w:szCs w:val="20"/>
                <w:highlight w:val="none"/>
                <w:u w:val="none"/>
                <w:lang w:val="en-US" w:eastAsia="zh-CN" w:bidi="ar"/>
              </w:rPr>
              <w:t>擦玻璃器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擦玻璃器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348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防滑凳</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防滑凳</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349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防滑垫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防滑垫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肥皂盒</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肥皂盒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90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喷雾净手器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喷雾净手器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马桶刷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马桶刷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马桶吸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马桶吸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毛巾架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毛巾架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漱口杯</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漱口杯</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浴帘杆</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浴帘杆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浴帽</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0.5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359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浴球</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脏衣篮</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脏衣篮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皂液器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皂液器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室内拖鞋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室内拖鞋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双</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置物架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置物架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浴霸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淋浴喷头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淋浴喷头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卫浴用品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马桶垫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马桶垫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挂锁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U型锁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U型锁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369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链锁</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链锁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卷尺/软尺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卷尺/软尺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投票/意见箱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投票/意见箱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钥匙盘</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钥匙盘</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钥匙牌</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钥匙牌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财务用品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钥匙箱</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钥匙箱</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面巾纸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面巾纸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湿巾纸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湿巾纸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清洁用纸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清洁用纸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卷纸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卷纸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bidi="ar"/>
              </w:rPr>
            </w:pPr>
            <w:r>
              <w:rPr>
                <w:rFonts w:hint="eastAsia" w:ascii="宋体" w:hAnsi="宋体" w:cs="宋体"/>
                <w:i w:val="0"/>
                <w:color w:val="000000"/>
                <w:kern w:val="0"/>
                <w:sz w:val="20"/>
                <w:szCs w:val="20"/>
                <w:highlight w:val="none"/>
                <w:u w:val="none"/>
                <w:lang w:val="en-US" w:eastAsia="zh-CN" w:bidi="ar"/>
              </w:rPr>
              <w:t>180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提</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379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厨房用纸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厨房用纸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办公日用</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座垫纸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座垫纸</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健身跑步机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健身跑步机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健身车</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健身车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椭圆机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椭圆机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律动机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律动机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踏步机</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踏步机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力量训练器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力量训练器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哑铃/哑铃架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哑铃/哑铃架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运动垫</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运动垫</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389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瑜伽器材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瑜伽器材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运动球类</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运动球类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球拍及附件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球拍及附件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球桌/球架/围栏</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球桌/球架/围栏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7000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跳绳/长绳</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跳绳/长绳</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400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训练沙袋</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训练沙袋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拳击手套</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拳击手套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付</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哨子/发令枪</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哨子/发令枪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棋类</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棋类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记分/计时器</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记分/计时器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呼啦圈</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呼啦圈</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运动护具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运动护具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游泳用具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游泳用具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体育用品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毽子</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毽子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个</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肥皂</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肥皂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香皂</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香皂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块</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花露水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花露水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空气清新剂</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空气清新剂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清洁药剂</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清洁药剂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80"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408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静电水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静电水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去污粉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去污粉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洁厕灵</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洁厕灵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清洁球</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清洁球</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洗洁精</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洗洁精</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柔顺剂</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柔顺剂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洗发水</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洗发水</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护发素</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护发素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416</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洗面奶</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洗面奶</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417</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护肤膏</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护肤膏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418</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洗手液</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洗手液</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419</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洗衣粉</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洗衣粉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420</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洗衣液</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洗衣液</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丝毛净</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丝毛净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衣领净</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衣领净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牙膏</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牙膏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支</w:t>
            </w:r>
          </w:p>
        </w:tc>
      </w:tr>
      <w:tr>
        <w:tblPrEx>
          <w:shd w:val="clear" w:color="auto" w:fill="auto"/>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424</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牙刷</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牙刷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支</w:t>
            </w:r>
          </w:p>
        </w:tc>
      </w:tr>
      <w:tr>
        <w:tblPrEx>
          <w:tblCellMar>
            <w:top w:w="0" w:type="dxa"/>
            <w:left w:w="0" w:type="dxa"/>
            <w:bottom w:w="0" w:type="dxa"/>
            <w:right w:w="0" w:type="dxa"/>
          </w:tblCellMar>
        </w:tblPrEx>
        <w:trPr>
          <w:trHeight w:val="295" w:hRule="atLeast"/>
        </w:trPr>
        <w:tc>
          <w:tcPr>
            <w:tcW w:w="48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425</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浴液</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浴液</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瓶</w:t>
            </w:r>
          </w:p>
        </w:tc>
      </w:tr>
      <w:tr>
        <w:tblPrEx>
          <w:tblCellMar>
            <w:top w:w="0" w:type="dxa"/>
            <w:left w:w="0" w:type="dxa"/>
            <w:bottom w:w="0" w:type="dxa"/>
            <w:right w:w="0" w:type="dxa"/>
          </w:tblCellMar>
        </w:tblPrEx>
        <w:trPr>
          <w:trHeight w:val="295" w:hRule="atLeast"/>
        </w:trPr>
        <w:tc>
          <w:tcPr>
            <w:tcW w:w="482" w:type="dxa"/>
            <w:tcBorders>
              <w:top w:val="single" w:color="000000" w:sz="4" w:space="0"/>
              <w:left w:val="nil"/>
              <w:bottom w:val="doub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426</w:t>
            </w:r>
          </w:p>
        </w:tc>
        <w:tc>
          <w:tcPr>
            <w:tcW w:w="1263" w:type="dxa"/>
            <w:tcBorders>
              <w:top w:val="single" w:color="000000" w:sz="4" w:space="0"/>
              <w:left w:val="single" w:color="000000" w:sz="4" w:space="0"/>
              <w:bottom w:val="doub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办公类用品</w:t>
            </w:r>
          </w:p>
        </w:tc>
        <w:tc>
          <w:tcPr>
            <w:tcW w:w="1137" w:type="dxa"/>
            <w:tcBorders>
              <w:top w:val="single" w:color="000000" w:sz="4" w:space="0"/>
              <w:left w:val="single" w:color="000000" w:sz="4" w:space="0"/>
              <w:bottom w:val="doub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洗涤用品</w:t>
            </w:r>
          </w:p>
        </w:tc>
        <w:tc>
          <w:tcPr>
            <w:tcW w:w="1838" w:type="dxa"/>
            <w:tcBorders>
              <w:top w:val="single" w:color="000000" w:sz="4" w:space="0"/>
              <w:left w:val="single" w:color="000000" w:sz="4" w:space="0"/>
              <w:bottom w:val="doub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防晒霜</w:t>
            </w:r>
          </w:p>
        </w:tc>
        <w:tc>
          <w:tcPr>
            <w:tcW w:w="1839" w:type="dxa"/>
            <w:tcBorders>
              <w:top w:val="single" w:color="000000" w:sz="4" w:space="0"/>
              <w:left w:val="single" w:color="000000" w:sz="4" w:space="0"/>
              <w:bottom w:val="doub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防晒霜</w:t>
            </w:r>
          </w:p>
        </w:tc>
        <w:tc>
          <w:tcPr>
            <w:tcW w:w="1050" w:type="dxa"/>
            <w:tcBorders>
              <w:top w:val="single" w:color="000000" w:sz="4" w:space="0"/>
              <w:left w:val="single" w:color="000000" w:sz="4" w:space="0"/>
              <w:bottom w:val="doub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200</w:t>
            </w:r>
          </w:p>
        </w:tc>
        <w:tc>
          <w:tcPr>
            <w:tcW w:w="712" w:type="dxa"/>
            <w:tcBorders>
              <w:top w:val="single" w:color="000000" w:sz="4" w:space="0"/>
              <w:left w:val="single" w:color="000000" w:sz="4" w:space="0"/>
              <w:bottom w:val="doub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支</w:t>
            </w:r>
          </w:p>
        </w:tc>
      </w:tr>
    </w:tbl>
    <w:p>
      <w:pPr>
        <w:jc w:val="left"/>
        <w:outlineLvl w:val="9"/>
        <w:rPr>
          <w:ins w:id="0" w:author="斐斐" w:date="2022-07-12T09:20:42Z"/>
          <w:rFonts w:hint="eastAsia"/>
          <w:lang w:val="en-US" w:eastAsia="zh-CN"/>
        </w:rPr>
      </w:pPr>
    </w:p>
    <w:p>
      <w:pPr>
        <w:jc w:val="left"/>
        <w:outlineLvl w:val="9"/>
        <w:rPr>
          <w:ins w:id="1" w:author="斐斐" w:date="2022-07-12T09:20:31Z"/>
          <w:rFonts w:hint="eastAsia"/>
          <w:lang w:val="en-US" w:eastAsia="zh-CN"/>
        </w:rPr>
      </w:pPr>
      <w:bookmarkStart w:id="3" w:name="_GoBack"/>
      <w:bookmarkEnd w:id="3"/>
    </w:p>
    <w:p>
      <w:pPr>
        <w:jc w:val="left"/>
        <w:outlineLvl w:val="0"/>
        <w:rPr>
          <w:rFonts w:hint="eastAsia" w:ascii="仿宋_GB2312" w:hAnsi="等线" w:eastAsia="仿宋_GB2312" w:cs="宋体"/>
          <w:b w:val="0"/>
          <w:kern w:val="44"/>
          <w:sz w:val="32"/>
          <w:szCs w:val="44"/>
          <w:highlight w:val="none"/>
          <w:lang w:val="en-US" w:eastAsia="zh-CN"/>
        </w:rPr>
      </w:pPr>
      <w:r>
        <w:rPr>
          <w:rFonts w:hint="eastAsia" w:ascii="仿宋_GB2312" w:hAnsi="等线" w:eastAsia="仿宋_GB2312" w:cs="宋体"/>
          <w:b w:val="0"/>
          <w:kern w:val="44"/>
          <w:sz w:val="32"/>
          <w:szCs w:val="44"/>
          <w:highlight w:val="none"/>
          <w:lang w:val="en-US" w:eastAsia="zh-CN"/>
        </w:rPr>
        <w:t>附件4：</w:t>
      </w:r>
      <w:r>
        <w:rPr>
          <w:rFonts w:hint="eastAsia" w:ascii="仿宋_GB2312" w:hAnsi="等线" w:eastAsia="仿宋_GB2312" w:cs="宋体"/>
          <w:b w:val="0"/>
          <w:bCs w:val="0"/>
          <w:kern w:val="44"/>
          <w:sz w:val="32"/>
          <w:szCs w:val="44"/>
          <w:highlight w:val="none"/>
          <w:lang w:val="en-US" w:eastAsia="zh-CN"/>
        </w:rPr>
        <w:t>颜色非必填小类目录</w:t>
      </w:r>
    </w:p>
    <w:tbl>
      <w:tblPr>
        <w:tblStyle w:val="8"/>
        <w:tblW w:w="8283" w:type="dxa"/>
        <w:jc w:val="center"/>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78"/>
        <w:gridCol w:w="1793"/>
        <w:gridCol w:w="2121"/>
        <w:gridCol w:w="3591"/>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blHeader/>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物资大类</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物资中类</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物资小类</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i w:val="0"/>
                <w:iCs w:val="0"/>
                <w:color w:val="000000"/>
                <w:kern w:val="0"/>
                <w:sz w:val="22"/>
                <w:szCs w:val="22"/>
                <w:highlight w:val="none"/>
                <w:u w:val="none"/>
                <w:lang w:val="en-US" w:eastAsia="zh-CN" w:bidi="ar"/>
              </w:rPr>
              <w:t>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i w:val="0"/>
                <w:iCs w:val="0"/>
                <w:color w:val="000000"/>
                <w:kern w:val="0"/>
                <w:sz w:val="22"/>
                <w:szCs w:val="22"/>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i w:val="0"/>
                <w:iCs w:val="0"/>
                <w:color w:val="000000"/>
                <w:kern w:val="0"/>
                <w:sz w:val="22"/>
                <w:szCs w:val="22"/>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i w:val="0"/>
                <w:iCs w:val="0"/>
                <w:color w:val="000000"/>
                <w:kern w:val="0"/>
                <w:sz w:val="22"/>
                <w:szCs w:val="22"/>
                <w:highlight w:val="none"/>
                <w:u w:val="none"/>
                <w:lang w:val="en-US" w:eastAsia="zh-CN" w:bidi="ar"/>
              </w:rPr>
              <w:t>鞍式装订针</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财务装订铆管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穿钉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大头针</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订书钉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棉线绳</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塑封膜</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图钉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推夹器补充夹</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装订锥</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书写板附件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防晒霜</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肥皂</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护发素</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护肤膏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花露水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洁厕灵</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静电水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空气清新剂</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清洁球</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清洁药剂</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去污粉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柔顺剂</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丝毛净</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洗发水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洗洁精</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洗面奶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洗手液</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洗衣粉</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洗衣液</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香皂</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牙膏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牙刷</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衣领净</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洗涤用品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浴液</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笔记本电脑电池</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笔记本电脑配件（内存硬盘）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存储卡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摄像头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视保屏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台式机配件（内存硬盘独立网卡）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网络水晶头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网络转接头延长器</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电脑周边</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显示屏清洁用具</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财务单据</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财务档案用品</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财务附件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财务卡片</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复写纸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会计凭证凭单</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会计帐本账册</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财务用品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自动号码机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彩激纸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彩喷纸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传真纸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蜡纸版纸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牛皮纸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收银纸标价纸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双胶纸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水粉纸素描纸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铜版纸白板纸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办公纸品</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办公照明</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办公用灯泡</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保鲜膜保鲜袋</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草袋子</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厨房用纸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地图册</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干电池充电电池</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卷纸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面巾纸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木箱</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纽扣式电池</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排刷</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清洁用纸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湿巾纸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纸箱</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办公日用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座垫纸</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电话机配件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电话水晶头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电视机配件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净水器配件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空气净化器配件</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空调配件（分体壁挂、分体柜式）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jc w:val="center"/>
        </w:trPr>
        <w:tc>
          <w:tcPr>
            <w:tcW w:w="7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17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办公类用品</w:t>
            </w:r>
          </w:p>
        </w:tc>
        <w:tc>
          <w:tcPr>
            <w:tcW w:w="21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办公电器</w:t>
            </w:r>
          </w:p>
        </w:tc>
        <w:tc>
          <w:tcPr>
            <w:tcW w:w="35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热水器配件</w:t>
            </w:r>
          </w:p>
        </w:tc>
      </w:tr>
    </w:tbl>
    <w:p>
      <w:pPr>
        <w:jc w:val="both"/>
        <w:outlineLvl w:val="0"/>
        <w:rPr>
          <w:rFonts w:hint="eastAsia" w:ascii="仿宋_GB2312" w:hAnsi="等线" w:eastAsia="仿宋_GB2312" w:cs="宋体"/>
          <w:b w:val="0"/>
          <w:kern w:val="44"/>
          <w:sz w:val="32"/>
          <w:szCs w:val="4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after="0" w:afterLines="-2147483648"/>
        <w:jc w:val="left"/>
        <w:outlineLvl w:val="0"/>
        <w:rPr>
          <w:rFonts w:ascii="仿宋_GB2312" w:hAnsi="等线" w:eastAsia="仿宋_GB2312" w:cs="宋体"/>
          <w:kern w:val="44"/>
          <w:sz w:val="32"/>
          <w:szCs w:val="44"/>
          <w:highlight w:val="none"/>
        </w:rPr>
      </w:pPr>
      <w:r>
        <w:rPr>
          <w:rFonts w:hint="eastAsia" w:ascii="仿宋_GB2312" w:hAnsi="等线" w:eastAsia="仿宋_GB2312" w:cs="宋体"/>
          <w:kern w:val="44"/>
          <w:sz w:val="32"/>
          <w:szCs w:val="44"/>
          <w:highlight w:val="none"/>
        </w:rPr>
        <w:t>附</w:t>
      </w:r>
      <w:r>
        <w:rPr>
          <w:rFonts w:hint="eastAsia" w:ascii="仿宋_GB2312" w:hAnsi="等线" w:eastAsia="仿宋_GB2312" w:cs="宋体"/>
          <w:kern w:val="44"/>
          <w:sz w:val="32"/>
          <w:szCs w:val="44"/>
          <w:highlight w:val="none"/>
          <w:lang w:val="en-US" w:eastAsia="zh-CN"/>
        </w:rPr>
        <w:t>件5</w:t>
      </w:r>
      <w:r>
        <w:rPr>
          <w:rFonts w:hint="eastAsia" w:ascii="仿宋_GB2312" w:hAnsi="等线" w:eastAsia="仿宋_GB2312" w:cs="宋体"/>
          <w:kern w:val="44"/>
          <w:sz w:val="32"/>
          <w:szCs w:val="44"/>
          <w:highlight w:val="none"/>
        </w:rPr>
        <w:t>：标准库及商品审核流程</w:t>
      </w:r>
      <w:r>
        <w:rPr>
          <w:highlight w:val="none"/>
        </w:rPr>
        <w:object>
          <v:shape id="_x0000_i1025" o:spt="75" type="#_x0000_t75" style="height:649pt;width:384.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o:LockedField>false</o:LockedField>
          </o:OLEObject>
        </w:object>
      </w:r>
    </w:p>
    <w:p>
      <w:pPr>
        <w:spacing w:after="156" w:afterLines="50"/>
        <w:outlineLvl w:val="0"/>
        <w:rPr>
          <w:rFonts w:ascii="仿宋_GB2312" w:hAnsi="等线" w:eastAsia="仿宋_GB2312" w:cs="宋体"/>
          <w:kern w:val="44"/>
          <w:sz w:val="32"/>
          <w:szCs w:val="44"/>
          <w:highlight w:val="none"/>
        </w:rPr>
      </w:pPr>
      <w:r>
        <w:rPr>
          <w:rFonts w:hint="eastAsia" w:ascii="方正仿宋_GBK" w:eastAsia="方正仿宋_GBK"/>
          <w:b/>
          <w:sz w:val="36"/>
          <w:highlight w:val="none"/>
        </w:rPr>
        <w:br w:type="page"/>
      </w:r>
      <w:r>
        <w:rPr>
          <w:rFonts w:hint="eastAsia" w:ascii="仿宋_GB2312" w:hAnsi="等线" w:eastAsia="仿宋_GB2312" w:cs="宋体"/>
          <w:kern w:val="44"/>
          <w:sz w:val="32"/>
          <w:szCs w:val="44"/>
          <w:highlight w:val="none"/>
        </w:rPr>
        <w:t>附件</w:t>
      </w:r>
      <w:r>
        <w:rPr>
          <w:rFonts w:hint="eastAsia" w:ascii="仿宋_GB2312" w:hAnsi="等线" w:eastAsia="仿宋_GB2312" w:cs="宋体"/>
          <w:kern w:val="44"/>
          <w:sz w:val="32"/>
          <w:szCs w:val="44"/>
          <w:highlight w:val="none"/>
          <w:lang w:val="en-US" w:eastAsia="zh-CN"/>
        </w:rPr>
        <w:t>6</w:t>
      </w:r>
      <w:r>
        <w:rPr>
          <w:rFonts w:hint="eastAsia" w:ascii="仿宋_GB2312" w:hAnsi="等线" w:eastAsia="仿宋_GB2312" w:cs="宋体"/>
          <w:kern w:val="44"/>
          <w:sz w:val="32"/>
          <w:szCs w:val="44"/>
          <w:highlight w:val="none"/>
        </w:rPr>
        <w:t>：工作指南版本</w:t>
      </w:r>
    </w:p>
    <w:tbl>
      <w:tblPr>
        <w:tblStyle w:val="8"/>
        <w:tblW w:w="8455"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68"/>
        <w:gridCol w:w="4794"/>
        <w:gridCol w:w="83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6" w:hRule="atLeast"/>
          <w:tblHeader/>
        </w:trPr>
        <w:tc>
          <w:tcPr>
            <w:tcW w:w="1459" w:type="dxa"/>
            <w:tcBorders>
              <w:tl2br w:val="nil"/>
              <w:tr2bl w:val="nil"/>
            </w:tcBorders>
          </w:tcPr>
          <w:p>
            <w:pPr>
              <w:jc w:val="center"/>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更新日期</w:t>
            </w:r>
          </w:p>
        </w:tc>
        <w:tc>
          <w:tcPr>
            <w:tcW w:w="1368" w:type="dxa"/>
            <w:tcBorders>
              <w:tl2br w:val="nil"/>
              <w:tr2bl w:val="nil"/>
            </w:tcBorders>
          </w:tcPr>
          <w:p>
            <w:pPr>
              <w:jc w:val="center"/>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版本编号</w:t>
            </w:r>
          </w:p>
        </w:tc>
        <w:tc>
          <w:tcPr>
            <w:tcW w:w="4794" w:type="dxa"/>
            <w:tcBorders>
              <w:tl2br w:val="nil"/>
              <w:tr2bl w:val="nil"/>
            </w:tcBorders>
          </w:tcPr>
          <w:p>
            <w:pPr>
              <w:jc w:val="center"/>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更新内容</w:t>
            </w:r>
          </w:p>
        </w:tc>
        <w:tc>
          <w:tcPr>
            <w:tcW w:w="834" w:type="dxa"/>
            <w:tcBorders>
              <w:tl2br w:val="nil"/>
              <w:tr2bl w:val="nil"/>
            </w:tcBorders>
          </w:tcPr>
          <w:p>
            <w:pPr>
              <w:jc w:val="center"/>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2017.12.14</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SGZN-001</w:t>
            </w:r>
          </w:p>
        </w:tc>
        <w:tc>
          <w:tcPr>
            <w:tcW w:w="4794" w:type="dxa"/>
            <w:tcBorders>
              <w:tl2br w:val="nil"/>
              <w:tr2bl w:val="nil"/>
            </w:tcBorders>
            <w:vAlign w:val="center"/>
          </w:tcPr>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第一版</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2018.02.01</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SGZN-002</w:t>
            </w:r>
          </w:p>
        </w:tc>
        <w:tc>
          <w:tcPr>
            <w:tcW w:w="4794" w:type="dxa"/>
            <w:tcBorders>
              <w:tl2br w:val="nil"/>
              <w:tr2bl w:val="nil"/>
            </w:tcBorders>
            <w:vAlign w:val="center"/>
          </w:tcPr>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增加商品上架审核事项，修订塑料制品（食品袋）、润肤霜、台灯、USB-HUB、雨衣、对讲机等6个小类正、负面清单</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2018.03.16</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SGZN-003</w:t>
            </w:r>
          </w:p>
        </w:tc>
        <w:tc>
          <w:tcPr>
            <w:tcW w:w="4794" w:type="dxa"/>
            <w:tcBorders>
              <w:tl2br w:val="nil"/>
              <w:tr2bl w:val="nil"/>
            </w:tcBorders>
            <w:vAlign w:val="center"/>
          </w:tcPr>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对产品正负面清单进行修订：打印机、硒鼓、新风机、塑料制品、对讲机、微波炉、电饭煲、干电池、硬盘</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2018.04.26</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SGZN-004</w:t>
            </w:r>
          </w:p>
        </w:tc>
        <w:tc>
          <w:tcPr>
            <w:tcW w:w="4794" w:type="dxa"/>
            <w:tcBorders>
              <w:tl2br w:val="nil"/>
              <w:tr2bl w:val="nil"/>
            </w:tcBorders>
            <w:vAlign w:val="center"/>
          </w:tcPr>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净水器不含软水机</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2018.05.03</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SGZN-005</w:t>
            </w:r>
          </w:p>
        </w:tc>
        <w:tc>
          <w:tcPr>
            <w:tcW w:w="4794" w:type="dxa"/>
            <w:tcBorders>
              <w:tl2br w:val="nil"/>
              <w:tr2bl w:val="nil"/>
            </w:tcBorders>
            <w:vAlign w:val="center"/>
          </w:tcPr>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对讲机含窗口对讲机</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电子白板加入电子互动演示台</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办公锁具：含机械挂锁、密码挂锁、U型锁、链条锁，不含电子锁、把手锁、造型锁、时尚锁、玻璃门锁、锁芯、生产用锁。</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2018.07.23</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SGZN-006</w:t>
            </w:r>
          </w:p>
        </w:tc>
        <w:tc>
          <w:tcPr>
            <w:tcW w:w="4794" w:type="dxa"/>
            <w:tcBorders>
              <w:tl2br w:val="nil"/>
              <w:tr2bl w:val="nil"/>
            </w:tcBorders>
            <w:vAlign w:val="center"/>
          </w:tcPr>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对产品正负面清单进行修订：洗涤用品染发剂在负面清单</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录像机及配件含监控摄像头（户外、变电站用摄像头除外）-物料编码原因</w:t>
            </w:r>
          </w:p>
          <w:p>
            <w:p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冰箱不含车载冰箱</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吸尘器不含车载吸尘器</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杯/器皿不含酒杯、焖烧杯（壶、锅）、保鲜盒、保险罐、调味瓶、养生壶</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塑料制品（食品袋）：含保鲜袋、保鲜膜、保鲜盒</w:t>
            </w:r>
          </w:p>
          <w:p>
            <w:p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灯泡含办公用手电筒</w:t>
            </w:r>
          </w:p>
          <w:p>
            <w:p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灯泡不含室外灯具</w:t>
            </w:r>
          </w:p>
          <w:p>
            <w:p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口罩不含防毒面罩、消防面罩、电焊面罩、眼罩</w:t>
            </w:r>
          </w:p>
          <w:p>
            <w:pPr>
              <w:adjustRightInd w:val="0"/>
              <w:snapToGrid w:val="0"/>
              <w:rPr>
                <w:rFonts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sz w:val="24"/>
                <w:szCs w:val="24"/>
                <w:highlight w:val="none"/>
              </w:rPr>
              <w:t>打火机不含烟灰缸</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2018.09.11</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SGZN-007</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排队机不含广告机。</w:t>
            </w:r>
          </w:p>
          <w:p>
            <w:pPr>
              <w:spacing w:line="280" w:lineRule="exact"/>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电子白板含广告机。</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办公用包不含洗漱包、游泳包、工具包。</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水壶不含玻璃制水杯。</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试验毛刷不含油漆用排刷。</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2018.11.22</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SGZN-008</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（1）物资小类数码设备中增加执法记录仪；</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（2）物资小类色带中增加色带套装（色带及色带架）；</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（1）物资小类标签/胶贴不包含带射频RFID标签、尺寸大于300mm的标签、非纸质材质的标签如塑料，PVC材质标签；</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（2）物资小类展示铭牌不含电子展示铭牌；</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（3）物资小类钥匙牌/钥匙箱中不含智能钥匙柜；</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（4）物资小类电视机不包含拼接屏；</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（5）物资小类耳机/耳麦不包含蓝牙耳机、无线耳机；</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（6）物资小类集线器不含无线类AP；</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（7）物资小类视频信号线不包含无线转接线；</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（8）物资小类芯片卡不包含购电卡；</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2019.2.28</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SGZN-009</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（1）第10条展示用品中类正面清单中：电子白板含电子互动演示台、广告机，应改为电子互动演示台含广告机、电子白板。</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（2）建议把执法记录仪增加到下一年度办公用品类电商化采购目录里，本次正面清单中建议删除。</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（1）物资小类电冰箱原则上不超过1万元；</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（2）物资小类洗衣机原则上不超过1万元；</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（3）物资小类睡袋不含2人及以上睡袋；</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（4）物资小类袜子不含加裆连裤袜；</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（5）物资小类接线板仅为电源插排，不含电源、网络、电话接线面板。</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（6）物资小类电子互动演示台不含拼接屏。</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（7）物资小类除湿机（吸湿机）不含机柜用除湿机（吸湿机）。</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2019.4.25</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SGZN-010</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第9条桌面文具中类正面清单中：文具磁铁修订为：仅限吸附回形针、大头针等桌面用小型磁铁和白板用磁条。</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建议第18条劳保用品中防蚊虫药具里含粘鼠板。</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（1）物资小类雨衣增加：不含冲锋衣；</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（2）物资小类卫浴用具里不包含马桶盖；</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（3）物资小类毛巾不含浴巾。</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（4）物资小类标签/胶贴负面清单中：“非纸质材质标签（如塑料，PVC标签、金属标签标牌）”修改为：“不含塑料、PVC标签和金属标签标牌。”</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2019.6.27</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SGZN-011</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（1）将“口曲纸”从第9条“桌面文具”调整至第3条“办公纸品”；</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（2）在第4条“办公笔类-签字笔”中明确包含“宝珠笔”；</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（3）在第2条“办公耗材-色带”中明确包含“标签色带”；</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（4）在第6条“文件管理-文件袋”中明确包含“风琴包”；</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（5）在第14条“办公电器-净水器”中明确包含“净饮机”；</w:t>
            </w:r>
          </w:p>
          <w:p>
            <w:p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（6）在第3条“办公纸品-便条纸/告示贴”明确包含“便签本”。</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（1）物资小类“雨衣”中明确：不包含多功能雨衣（反光条）；</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（2）物资小类“胶水/浆糊”中明确：不包含502胶水；</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（3）物资小类“电磁炉”中明确：不包含电磁灶；</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（4）物资小类“干电池”中明确：不包含蓄电池；</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（5）物资小类“网络/电话线”中明确：不包含电线（bvvr、kvvp、bvr）。</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2019.7.13</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SGZN-012</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bookmarkStart w:id="2" w:name="_Hlk13986905"/>
            <w:r>
              <w:rPr>
                <w:rFonts w:hint="eastAsia" w:asciiTheme="minorEastAsia" w:hAnsiTheme="minorEastAsia" w:eastAsiaTheme="minorEastAsia" w:cstheme="minorEastAsia"/>
                <w:sz w:val="24"/>
                <w:szCs w:val="24"/>
                <w:highlight w:val="none"/>
              </w:rPr>
              <w:t>针对通用部分进行整体调整，增加标准化商品信息库相关内容，明确商品上架要求、条形码要求、外部比价链接要求、商品质量要求以及其他商品信息的规范性要求。</w:t>
            </w:r>
            <w:bookmarkEnd w:id="2"/>
            <w:r>
              <w:rPr>
                <w:rFonts w:hint="eastAsia" w:asciiTheme="minorEastAsia" w:hAnsiTheme="minorEastAsia" w:eastAsiaTheme="minorEastAsia" w:cstheme="minorEastAsia"/>
                <w:sz w:val="24"/>
                <w:szCs w:val="24"/>
                <w:highlight w:val="none"/>
              </w:rPr>
              <w:t>增加对专区全部小类的最高限价要求。</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2019.9.12</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SGZN-013</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1.在“床上用品-棉被”中明确包含“蚕丝被、羽绒被”。</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2.“办公日用-塑料制品”正面清单垃圾桶修改为“垃圾桶（不限定材质）”。</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物资小类“折叠床，午休椅”中明确：不包含办公座椅。</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2019.9.28</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SGZN-014</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1.在“办公设备-考勤机”中明确包含“人脸识别考勤机”。</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2.在“办公纸品-宣纸”中明确包含“毛边纸”。</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1.在“办公日用-洗涤用品”中明确不含“留香珠”。</w:t>
            </w:r>
          </w:p>
          <w:p>
            <w:pPr>
              <w:rPr>
                <w:rFonts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rPr>
              <w:t>.在“办公日用-办公锁具”中明确不含“环网柜锁”等生产类物资。</w:t>
            </w:r>
          </w:p>
          <w:p>
            <w:pPr>
              <w:rPr>
                <w:rFonts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sz w:val="24"/>
                <w:szCs w:val="24"/>
                <w:highlight w:val="none"/>
                <w:lang w:val="en-US"/>
              </w:rPr>
              <w:t>3</w:t>
            </w:r>
            <w:r>
              <w:rPr>
                <w:rFonts w:hint="eastAsia" w:asciiTheme="minorEastAsia" w:hAnsiTheme="minorEastAsia" w:eastAsiaTheme="minorEastAsia" w:cstheme="minorEastAsia"/>
                <w:sz w:val="24"/>
                <w:szCs w:val="24"/>
                <w:highlight w:val="none"/>
              </w:rPr>
              <w:t>.在“办公耗材-硒鼓”中明确不含鼓芯。</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2019.10.08</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SGZN-015</w:t>
            </w:r>
          </w:p>
        </w:tc>
        <w:tc>
          <w:tcPr>
            <w:tcW w:w="4794" w:type="dxa"/>
            <w:tcBorders>
              <w:tl2br w:val="nil"/>
              <w:tr2bl w:val="nil"/>
            </w:tcBorders>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1.对“审核事项”进行调整，“计量单位审核”明确与标准库信息一致，“商品信息一致性审核”中增加“属性信息”，商品上架审核去掉商品范围合规性审核，增加质量资质合规性审核；</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2.对“通用部分”进行整体调整，区分标准库审核事项、商品审核事项，分小类明确外部比价链接要求及商品价格要求；</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3.增加附件1物资小类外部链接类型表（集货商）；</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4.将原附件1“办公类物资商品最高限价明细”修改为附件2。</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2019.11.22</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SGZN-016</w:t>
            </w:r>
          </w:p>
        </w:tc>
        <w:tc>
          <w:tcPr>
            <w:tcW w:w="4794" w:type="dxa"/>
            <w:tcBorders>
              <w:tl2br w:val="nil"/>
              <w:tr2bl w:val="nil"/>
            </w:tcBorders>
            <w:vAlign w:val="center"/>
          </w:tcPr>
          <w:p>
            <w:pPr>
              <w:numPr>
                <w:ilvl w:val="0"/>
                <w:numId w:val="4"/>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在“外部比价链接要求”中增加“供应商提供的外部链接相应商品应能够通过同期社会主流电商平台搜索查询到。”</w:t>
            </w:r>
          </w:p>
          <w:p>
            <w:pPr>
              <w:numPr>
                <w:ilvl w:val="0"/>
                <w:numId w:val="4"/>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增加针对标准库审核中外部信息链接异常状态的界定内容。</w:t>
            </w:r>
          </w:p>
          <w:p>
            <w:pPr>
              <w:numPr>
                <w:ilvl w:val="0"/>
                <w:numId w:val="4"/>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增加“商品上下架状态随标准库动态变化”相关内容。</w:t>
            </w:r>
          </w:p>
          <w:p>
            <w:pPr>
              <w:numPr>
                <w:ilvl w:val="0"/>
                <w:numId w:val="4"/>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修订：(1)在“劳保用品-毛巾”中明确包含“浴巾”。(2)在“办公本册-活页替芯册”中明确仅包含“活页替芯册替芯”。(3)在“办公笔类-签字笔”中明确包含“圆珠笔”。(4)在“办公纸品-标签\胶贴”中明确包含“热转印标签”。(5)在“办公日用-卫浴用具”中明确包含“玻璃刮”。(6)在“办公日用-地毯”中明确包含“除尘垫”。(7)在“办公制品-宣纸”中明确包含“水粉纸”、“素描纸”。</w:t>
            </w:r>
          </w:p>
          <w:p>
            <w:pPr>
              <w:numPr>
                <w:ilvl w:val="0"/>
                <w:numId w:val="4"/>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负面清单修订：(1)删除原“通用劳保用品-毛巾”中 “毛巾不含浴巾”。(2)在“办公电器-行车记录仪”中明确 “行车记录仪不含执法记录仪”。(3)在“桌面文具-胶带”中明确“胶带不含布基胶带”。(4)在“办公纸品”中明确“办公纸品不含工程复印纸与绘图纸”。(5)在“办公设备-打印机”中明确“打印机不含3D打印机”。(6)在“办公日用-茶具”中明确“茶具不含功夫茶具”。(7)在“办公日用-洗涤用品”中明确“洗涤用品不含润滑剂、除湿剂”。</w:t>
            </w:r>
          </w:p>
          <w:p>
            <w:pPr>
              <w:numPr>
                <w:ilvl w:val="0"/>
                <w:numId w:val="4"/>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最高限价修订：将“低压电器-办公用灯泡”下的手电筒单独设置限价为400元。</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2019.12.20</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SGZN-017</w:t>
            </w:r>
          </w:p>
        </w:tc>
        <w:tc>
          <w:tcPr>
            <w:tcW w:w="4794" w:type="dxa"/>
            <w:tcBorders>
              <w:tl2br w:val="nil"/>
              <w:tr2bl w:val="nil"/>
            </w:tcBorders>
            <w:vAlign w:val="center"/>
          </w:tcPr>
          <w:p>
            <w:pPr>
              <w:numPr>
                <w:ilvl w:val="0"/>
                <w:numId w:val="5"/>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通用部分第一条标准库入库审核要求第4款条形码要求，增加“（3）商品条形码查证状态以标准库审核时在中国物品编码中心的实际查证状态为准。”</w:t>
            </w:r>
          </w:p>
          <w:p>
            <w:pPr>
              <w:numPr>
                <w:ilvl w:val="0"/>
                <w:numId w:val="5"/>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用部分第一条标准库入库审核要求第5款外部比价链接要求，修改为：“标准库审核时发现外部链接已失效的，或者外部链接相应页面显示“商品已下架”的，或者外部链接相应商品不能够通过同期社会主流电商平台搜索入口查询到，视为无效外部链接。在标准库审核、抽检、公示复核等不同时间节点的外部链接状态不一致时，以时间最近的链接为准。”</w:t>
            </w:r>
          </w:p>
          <w:p>
            <w:pPr>
              <w:numPr>
                <w:ilvl w:val="0"/>
                <w:numId w:val="5"/>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修订：（1）在“办公耗材-硒鼓”中明确包含“成像鼓”；（2）在“电脑周边-耳机/耳麦”中明确为“耳机/耳麦含有话筒、麦克风功能”；（3）在“办公设备-复合机”中将“多功能一体机，含带扫描、传真的复印机（打印机）多功能一体机、复印机含复合机”修改为“多功能一体机含复合机”；（4）在“办公纸品-标签/胶贴”中将“标签/胶贴含标签打印机配套用标签、含热转印标签”修改为“标签/胶贴含标签打印机配套用标签、含热转印标签、含标签色带”；（5）在“办公日用-卫浴用具”中明确包含“马桶吸”；（6）在“办公日用-塑料制品”中明确包含“塑料夹子”；（7）在“电脑周边-电脑升降支架”中明确包含“支架配件”。</w:t>
            </w:r>
          </w:p>
          <w:p>
            <w:pPr>
              <w:numPr>
                <w:ilvl w:val="0"/>
                <w:numId w:val="5"/>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修订：（1）在“办公耗材-硒鼓”中将“硒鼓不含成像鼓、载体、鼓组件、鼓芯等配件”修改为“硒鼓不含鼓组件、鼓芯等需要工具拆装的配件”；（2）在“电脑周边-耳机/耳麦”中删除“耳机/耳麦不含话筒、麦克风”；（3）在“财务用品-点钞机”中删除“点钞机不含扎把机、捆钞机”；（4）在“办公耗材-色带”中明确“色带不含碳带”；（5）在“办公用品-洗涤用品”中明确“洗涤用品不含地板护理剂、不含饮水机除垢剂、不含啫喱水”。</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2020.05.26</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SGZN-018</w:t>
            </w:r>
          </w:p>
        </w:tc>
        <w:tc>
          <w:tcPr>
            <w:tcW w:w="4794" w:type="dxa"/>
            <w:tcBorders>
              <w:tl2br w:val="nil"/>
              <w:tr2bl w:val="nil"/>
            </w:tcBorders>
            <w:vAlign w:val="center"/>
          </w:tcPr>
          <w:p>
            <w:pPr>
              <w:numPr>
                <w:ilvl w:val="0"/>
                <w:numId w:val="6"/>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正面清单修订：（1）摄像补光灯、摄像电源属于数码设备中摄像机配件；（2）办公用灯泡含LED手电筒；（3）床垫属于床上用品，建议归属床上用品-棉被物料中，限价按棉被来限价；（4）除湿空调属于吸湿机。</w:t>
            </w:r>
          </w:p>
          <w:p>
            <w:pPr>
              <w:numPr>
                <w:ilvl w:val="0"/>
                <w:numId w:val="6"/>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负面清单修订：（1）工作灯（应急灯）不属于办公类物资；（2）可频闪、发出警告的闪光灯等（非摄像机/相机配件），不属于办公类物资；（3）感应灯泡、感应头灯不属于办公类物资。</w:t>
            </w:r>
          </w:p>
          <w:p>
            <w:pPr>
              <w:numPr>
                <w:ilvl w:val="0"/>
                <w:numId w:val="6"/>
              </w:num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原厂商报价基础表增加中标原厂商成交通知书中的报价网址。</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2020.08.21</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SGZN-019</w:t>
            </w:r>
          </w:p>
        </w:tc>
        <w:tc>
          <w:tcPr>
            <w:tcW w:w="4794" w:type="dxa"/>
            <w:tcBorders>
              <w:tl2br w:val="nil"/>
              <w:tr2bl w:val="nil"/>
            </w:tcBorders>
            <w:vAlign w:val="center"/>
          </w:tcPr>
          <w:p>
            <w:pPr>
              <w:numPr>
                <w:ilvl w:val="0"/>
                <w:numId w:val="7"/>
              </w:num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面清单修订：（1）卫浴用具含酒精喷雾净手器；（2）视频信号线含无线传屏器；（3）空气净化器含空气消毒机；（4）毛巾包含洁面巾、搓澡巾；（5）将“硒鼓、碳粉含碳粉盒”改为“硒鼓含碳粉盒、粉盒、墨粉盒、粉筒、废粉盒”；（6）删除“墨盒含废粉盒”；（7）打印机含便携打印机。</w:t>
            </w:r>
          </w:p>
          <w:p>
            <w:pPr>
              <w:numPr>
                <w:ilvl w:val="0"/>
                <w:numId w:val="7"/>
              </w:numPr>
              <w:adjustRightInd w:val="0"/>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负面清单修订：（1）“硒鼓不含鼓组件、鼓芯等需要工具拆装的配件”改为“硒鼓不含需要工具拆装的打印机组配件”；（2）色带不含工业色带；（3）打印机不含存折打印机。</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2020.09.29</w:t>
            </w:r>
          </w:p>
        </w:tc>
        <w:tc>
          <w:tcPr>
            <w:tcW w:w="1368" w:type="dxa"/>
            <w:tcBorders>
              <w:tl2br w:val="nil"/>
              <w:tr2bl w:val="nil"/>
            </w:tcBorders>
            <w:vAlign w:val="center"/>
          </w:tcPr>
          <w:p>
            <w:pPr>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SGZN-020</w:t>
            </w:r>
          </w:p>
        </w:tc>
        <w:tc>
          <w:tcPr>
            <w:tcW w:w="4794" w:type="dxa"/>
            <w:tcBorders>
              <w:tl2br w:val="nil"/>
              <w:tr2bl w:val="nil"/>
            </w:tcBorders>
            <w:vAlign w:val="center"/>
          </w:tcPr>
          <w:p>
            <w:pPr>
              <w:numPr>
                <w:ilvl w:val="0"/>
                <w:numId w:val="8"/>
              </w:numPr>
              <w:adjustRightInd w:val="0"/>
              <w:snapToGrid w:val="0"/>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本指南更名为《国家电网有限公司办公类物资商品上下架工作指南》。</w:t>
            </w:r>
          </w:p>
          <w:p>
            <w:pPr>
              <w:numPr>
                <w:ilvl w:val="0"/>
                <w:numId w:val="8"/>
              </w:numPr>
              <w:adjustRightInd w:val="0"/>
              <w:snapToGrid w:val="0"/>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针对审核事项、通用部分进行整合调整，增加标准库出库管理、商品下架管理相关内容，明确标准库出库、商品下架管理要求。增加标准库及商品审核工作流程。</w:t>
            </w:r>
          </w:p>
          <w:p>
            <w:pPr>
              <w:numPr>
                <w:ilvl w:val="0"/>
                <w:numId w:val="8"/>
              </w:numPr>
              <w:adjustRightInd w:val="0"/>
              <w:snapToGrid w:val="0"/>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删除附件1物资小类外部链接类型表中“通用仪器仪表”和“劳保用品”部分。</w:t>
            </w:r>
          </w:p>
          <w:p>
            <w:pPr>
              <w:numPr>
                <w:ilvl w:val="0"/>
                <w:numId w:val="8"/>
              </w:numPr>
              <w:adjustRightInd w:val="0"/>
              <w:snapToGrid w:val="0"/>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更新附件2原厂商报价基础表中供应商、报价基础和网址。</w:t>
            </w:r>
          </w:p>
          <w:p>
            <w:pPr>
              <w:numPr>
                <w:ilvl w:val="0"/>
                <w:numId w:val="8"/>
              </w:numPr>
              <w:adjustRightInd w:val="0"/>
              <w:snapToGrid w:val="0"/>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删除附件4办公类物资商品最高限价明细表中“通用仪器仪表”和“劳保用品”部分；增加对“洗涤设备-折叠机”的最高限价要求。</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2020.10.21</w:t>
            </w:r>
          </w:p>
        </w:tc>
        <w:tc>
          <w:tcPr>
            <w:tcW w:w="1368" w:type="dxa"/>
            <w:tcBorders>
              <w:tl2br w:val="nil"/>
              <w:tr2bl w:val="nil"/>
            </w:tcBorders>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1</w:t>
            </w:r>
          </w:p>
        </w:tc>
        <w:tc>
          <w:tcPr>
            <w:tcW w:w="4794" w:type="dxa"/>
            <w:tcBorders>
              <w:tl2br w:val="nil"/>
              <w:tr2bl w:val="nil"/>
            </w:tcBorders>
            <w:vAlign w:val="center"/>
          </w:tcPr>
          <w:p>
            <w:pPr>
              <w:numPr>
                <w:ilvl w:val="0"/>
                <w:numId w:val="9"/>
              </w:numPr>
              <w:adjustRightInd w:val="0"/>
              <w:snapToGrid w:val="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新风系统变更为新风机；</w:t>
            </w:r>
          </w:p>
          <w:p>
            <w:pPr>
              <w:numPr>
                <w:ilvl w:val="0"/>
                <w:numId w:val="9"/>
              </w:numPr>
              <w:adjustRightInd w:val="0"/>
              <w:snapToGrid w:val="0"/>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正面清单调整：（1）皂液器从塑料制品正面清单调整至卫浴用具正面清单，限价按照卫浴用具限价执行；（2）标签/胶贴的正面清单变更为：标签/胶贴含标签打印机、线号机、条码打印机配套用标签、含热转印标签、含标签色带；（3）耳机/耳麦的正面清单调整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耳机/耳麦</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包含</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话筒、麦克风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台式机配件的正面清单调整为台式机配件</w:t>
            </w:r>
            <w:r>
              <w:rPr>
                <w:rFonts w:hint="eastAsia" w:asciiTheme="minorEastAsia" w:hAnsiTheme="minorEastAsia" w:eastAsiaTheme="minorEastAsia" w:cstheme="minorEastAsia"/>
                <w:i w:val="0"/>
                <w:color w:val="000000"/>
                <w:sz w:val="24"/>
                <w:szCs w:val="24"/>
                <w:highlight w:val="none"/>
                <w:u w:val="none"/>
                <w:lang w:val="en-US" w:eastAsia="zh-CN"/>
              </w:rPr>
              <w:t>含硬盘、内存、独立网卡（PCI有线网卡）、台式机电源线；</w:t>
            </w:r>
          </w:p>
          <w:p>
            <w:pPr>
              <w:numPr>
                <w:ilvl w:val="0"/>
                <w:numId w:val="9"/>
              </w:numPr>
              <w:adjustRightInd w:val="0"/>
              <w:snapToGrid w:val="0"/>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sz w:val="24"/>
                <w:szCs w:val="24"/>
                <w:highlight w:val="none"/>
                <w:u w:val="none"/>
                <w:lang w:val="en-US" w:eastAsia="zh-CN"/>
              </w:rPr>
              <w:t>负面清单调整：（1）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杯/器皿</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的负面清单添加榨汁杯；（2）空气净化器的负面清单添加空气净化机器人；（3）电视机的负面清单调整为：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电视机尺寸原则上不超过</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85英寸/吋</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（激光电视不超过120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英寸/吋</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2021.3.10</w:t>
            </w:r>
          </w:p>
        </w:tc>
        <w:tc>
          <w:tcPr>
            <w:tcW w:w="1368" w:type="dxa"/>
            <w:tcBorders>
              <w:tl2br w:val="nil"/>
              <w:tr2bl w:val="nil"/>
            </w:tcBorders>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2</w:t>
            </w:r>
          </w:p>
        </w:tc>
        <w:tc>
          <w:tcPr>
            <w:tcW w:w="4794" w:type="dxa"/>
            <w:tcBorders>
              <w:tl2br w:val="nil"/>
              <w:tr2bl w:val="nil"/>
            </w:tcBorders>
            <w:vAlign w:val="center"/>
          </w:tcPr>
          <w:p>
            <w:pPr>
              <w:numPr>
                <w:ilvl w:val="-1"/>
                <w:numId w:val="0"/>
              </w:numPr>
              <w:adjustRightInd w:val="0"/>
              <w:snapToGrid w:val="0"/>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1.最高限价调整：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将复合机用鞍钉限价调整为500元;硒鼓最高限价调整为4000元。</w:t>
            </w:r>
          </w:p>
          <w:p>
            <w:pPr>
              <w:numPr>
                <w:ilvl w:val="-1"/>
                <w:numId w:val="0"/>
              </w:numPr>
              <w:adjustRightInd w:val="0"/>
              <w:snapToGrid w:val="0"/>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2.正面清单调整：</w:t>
            </w:r>
            <w:r>
              <w:rPr>
                <w:rFonts w:hint="eastAsia" w:asciiTheme="minorEastAsia" w:hAnsiTheme="minorEastAsia" w:eastAsiaTheme="minorEastAsia" w:cstheme="minorEastAsia"/>
                <w:i w:val="0"/>
                <w:color w:val="000000"/>
                <w:sz w:val="24"/>
                <w:szCs w:val="24"/>
                <w:highlight w:val="none"/>
                <w:u w:val="none"/>
                <w:lang w:val="en-US" w:eastAsia="zh-CN"/>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USB-HUB</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正面清单增加包含笔记本键盘扩展坞；</w:t>
            </w:r>
            <w:r>
              <w:rPr>
                <w:rFonts w:hint="eastAsia" w:asciiTheme="minorEastAsia" w:hAnsiTheme="minorEastAsia" w:eastAsiaTheme="minorEastAsia" w:cstheme="minorEastAsia"/>
                <w:i w:val="0"/>
                <w:color w:val="000000"/>
                <w:sz w:val="24"/>
                <w:szCs w:val="24"/>
                <w:highlight w:val="none"/>
                <w:u w:val="none"/>
                <w:lang w:val="en-US" w:eastAsia="zh-CN"/>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装订机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正面清单增加包含压平机；</w:t>
            </w:r>
            <w:r>
              <w:rPr>
                <w:rFonts w:hint="eastAsia" w:asciiTheme="minorEastAsia" w:hAnsiTheme="minorEastAsia" w:eastAsiaTheme="minorEastAsia" w:cstheme="minorEastAsia"/>
                <w:i w:val="0"/>
                <w:color w:val="000000"/>
                <w:sz w:val="24"/>
                <w:szCs w:val="24"/>
                <w:highlight w:val="none"/>
                <w:u w:val="none"/>
                <w:lang w:val="en-US" w:eastAsia="zh-CN"/>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杯/器</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皿含保温壶</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正面清单去除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保温壶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i w:val="0"/>
                <w:color w:val="000000"/>
                <w:sz w:val="24"/>
                <w:szCs w:val="24"/>
                <w:highlight w:val="none"/>
                <w:u w:val="none"/>
                <w:lang w:val="en-US" w:eastAsia="zh-CN"/>
              </w:rPr>
              <w:t>（4）</w:t>
            </w: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保温瓶</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正面清单增加</w:t>
            </w: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包含保温壶；</w:t>
            </w:r>
            <w:r>
              <w:rPr>
                <w:rFonts w:hint="eastAsia" w:asciiTheme="minorEastAsia" w:hAnsiTheme="minorEastAsia" w:eastAsiaTheme="minorEastAsia" w:cstheme="minorEastAsia"/>
                <w:i w:val="0"/>
                <w:color w:val="000000"/>
                <w:sz w:val="24"/>
                <w:szCs w:val="24"/>
                <w:highlight w:val="none"/>
                <w:u w:val="none"/>
                <w:lang w:val="en-US" w:eastAsia="zh-CN"/>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网络</w:t>
            </w: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水晶头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正面清单增加</w:t>
            </w: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包含网络转接头/延长器。</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3.负面清单调整：</w:t>
            </w:r>
            <w:r>
              <w:rPr>
                <w:rFonts w:hint="eastAsia" w:asciiTheme="minorEastAsia" w:hAnsiTheme="minorEastAsia" w:eastAsiaTheme="minorEastAsia" w:cstheme="minorEastAsia"/>
                <w:i w:val="0"/>
                <w:color w:val="000000"/>
                <w:sz w:val="24"/>
                <w:szCs w:val="24"/>
                <w:highlight w:val="none"/>
                <w:u w:val="none"/>
                <w:lang w:val="en-US" w:eastAsia="zh-CN"/>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办公纸品</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负面清单去除</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办公纸品</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不含</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绘图纸</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i w:val="0"/>
                <w:color w:val="000000"/>
                <w:sz w:val="24"/>
                <w:szCs w:val="24"/>
                <w:highlight w:val="none"/>
                <w:u w:val="none"/>
                <w:lang w:val="en-US" w:eastAsia="zh-CN"/>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考勤机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负面清单去除考勤机不含</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门禁机</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i w:val="0"/>
                <w:color w:val="000000"/>
                <w:sz w:val="24"/>
                <w:szCs w:val="24"/>
                <w:highlight w:val="none"/>
                <w:u w:val="none"/>
                <w:lang w:val="en-US" w:eastAsia="zh-CN"/>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吸尘器</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负面清单去除吸尘器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不含车载吸尘器</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1"/>
                <w:numId w:val="0"/>
              </w:numPr>
              <w:adjustRightInd w:val="0"/>
              <w:snapToGrid w:val="0"/>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4.显示器（27寸以下），改为显示器（27英寸/吋以下）。在</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物资小类外部链接类型表</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办公类物资商品最高限价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办公类物资正负面清单</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中的描述一并调整。</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2021.6.24</w:t>
            </w:r>
          </w:p>
        </w:tc>
        <w:tc>
          <w:tcPr>
            <w:tcW w:w="1368" w:type="dxa"/>
            <w:tcBorders>
              <w:tl2br w:val="nil"/>
              <w:tr2bl w:val="nil"/>
            </w:tcBorders>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3</w:t>
            </w:r>
          </w:p>
        </w:tc>
        <w:tc>
          <w:tcPr>
            <w:tcW w:w="4794" w:type="dxa"/>
            <w:tcBorders>
              <w:tl2br w:val="nil"/>
              <w:tr2bl w:val="nil"/>
            </w:tcBorders>
            <w:vAlign w:val="center"/>
          </w:tcPr>
          <w:p>
            <w:pPr>
              <w:numPr>
                <w:ilvl w:val="-1"/>
                <w:numId w:val="0"/>
              </w:numPr>
              <w:adjustRightInd w:val="0"/>
              <w:snapToGrid w:val="0"/>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1.正面清单调整：拖把正面清单增加拖把桶；</w:t>
            </w:r>
          </w:p>
          <w:p>
            <w:pPr>
              <w:numPr>
                <w:ilvl w:val="-1"/>
                <w:numId w:val="0"/>
              </w:numPr>
              <w:adjustRightInd w:val="0"/>
              <w:snapToGrid w:val="0"/>
              <w:rPr>
                <w:rFonts w:hint="default"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t>2.</w:t>
            </w:r>
            <w:r>
              <w:rPr>
                <w:rFonts w:hint="eastAsia" w:asciiTheme="minorEastAsia" w:hAnsiTheme="minorEastAsia" w:eastAsiaTheme="minorEastAsia" w:cstheme="minorEastAsia"/>
                <w:i w:val="0"/>
                <w:color w:val="000000"/>
                <w:sz w:val="24"/>
                <w:szCs w:val="24"/>
                <w:highlight w:val="none"/>
                <w:u w:val="none"/>
                <w:lang w:val="en-US" w:eastAsia="zh-CN"/>
              </w:rPr>
              <w:t>行车记录仪</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负面清单去除不含执法记录仪。</w:t>
            </w:r>
          </w:p>
          <w:p>
            <w:pPr>
              <w:numPr>
                <w:ilvl w:val="-1"/>
                <w:numId w:val="0"/>
              </w:numPr>
              <w:adjustRightInd w:val="0"/>
              <w:snapToGrid w:val="0"/>
              <w:rPr>
                <w:rFonts w:hint="default"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（一）标准库及商品审核工作计划</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修订为“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国网电商公司定期收集各用户单位商品需求，根据新增商品需求的紧急程度，如没有标准库的商品，开通标准库专项审核通道，如已有标准库的商品，开通商品专项审核通道，专项审核流程与集中审核流程保持一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w:t>
            </w:r>
          </w:p>
          <w:p>
            <w:pPr>
              <w:numPr>
                <w:ilvl w:val="-1"/>
                <w:numId w:val="0"/>
              </w:numPr>
              <w:adjustRightInd w:val="0"/>
              <w:snapToGrid w:val="0"/>
              <w:rPr>
                <w:rFonts w:hint="default"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（三）商品审核工作流程</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3修订为“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原则上协议期内每半月开展商品常态审核，供应商依据商品审核工作计划进行商品推送。对于商品紧急上架需求，国网电商公司开展商品专项审核通道，依据工作指南审核后执行商品上架。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2021.7.2</w:t>
            </w:r>
          </w:p>
        </w:tc>
        <w:tc>
          <w:tcPr>
            <w:tcW w:w="1368" w:type="dxa"/>
            <w:tcBorders>
              <w:tl2br w:val="nil"/>
              <w:tr2bl w:val="nil"/>
            </w:tcBorders>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4</w:t>
            </w:r>
          </w:p>
        </w:tc>
        <w:tc>
          <w:tcPr>
            <w:tcW w:w="4794" w:type="dxa"/>
            <w:tcBorders>
              <w:tl2br w:val="nil"/>
              <w:tr2bl w:val="nil"/>
            </w:tcBorders>
            <w:vAlign w:val="center"/>
          </w:tcPr>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增加</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适用范围</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1"/>
                <w:numId w:val="0"/>
              </w:numPr>
              <w:adjustRightInd w:val="0"/>
              <w:snapToGrid w:val="0"/>
              <w:spacing w:after="0" w:afterLines="-2147483648"/>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本版指南适用于2021年办公类物资框架采购项目商品上下架审核工作等。</w:t>
            </w:r>
          </w:p>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更新</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无条形码小类目录</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去掉原厂报价基础表；</w:t>
            </w:r>
          </w:p>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更新</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价格指数规则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1"/>
                <w:numId w:val="0"/>
              </w:numPr>
              <w:adjustRightInd w:val="0"/>
              <w:snapToGrid w:val="0"/>
              <w:spacing w:after="0" w:afterLines="-2147483648"/>
              <w:ind w:firstLine="480" w:firstLineChars="200"/>
              <w:outlineLvl w:val="9"/>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《国网电商公司办公类物资价格指数》是专区物资寻源评审和履约执行的价格基准。</w:t>
            </w:r>
          </w:p>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（二）标准库出库</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部分修改为：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标准库出库是指对已入库的商品信息进行动态管理，如发生负面清单范围变更、外部链接失效、商品下市、同型号/近似规格标准库精简等情形，对相关商品信息做出库处理，关联商品做下架处理。</w:t>
            </w:r>
          </w:p>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商品审核工作流程</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3修订为“供应商依据商品审核工作计划进行商品推送，国网电商公司依据工作指南审核后执行商品上架。</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numPr>
                <w:ilvl w:val="0"/>
                <w:numId w:val="10"/>
              </w:numPr>
              <w:adjustRightInd w:val="0"/>
              <w:snapToGrid w:val="0"/>
              <w:spacing w:after="0" w:afterLines="-2147483648"/>
              <w:outlineLvl w:val="9"/>
              <w:rPr>
                <w:rFonts w:hint="eastAsia" w:asciiTheme="minorEastAsia" w:hAnsiTheme="minorEastAsia" w:eastAsiaTheme="minorEastAsia" w:cstheme="minorEastAsia"/>
                <w:color w:val="000000" w:themeColor="text1"/>
                <w:kern w:val="2"/>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物资小类外部链接类型表</w:t>
            </w:r>
            <w:r>
              <w:rPr>
                <w:rFonts w:hint="eastAsia" w:asciiTheme="minorEastAsia" w:hAnsiTheme="minorEastAsia" w:eastAsiaTheme="minorEastAsia" w:cstheme="minorEastAsia"/>
                <w:color w:val="000000" w:themeColor="text1"/>
                <w:kern w:val="2"/>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办公类物资负面清单</w:t>
            </w:r>
            <w:r>
              <w:rPr>
                <w:rFonts w:hint="eastAsia" w:asciiTheme="minorEastAsia" w:hAnsiTheme="minorEastAsia" w:eastAsiaTheme="minorEastAsia" w:cstheme="minorEastAsia"/>
                <w:color w:val="000000" w:themeColor="text1"/>
                <w:kern w:val="2"/>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办公类物资商品最高限价</w:t>
            </w: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均修改。</w:t>
            </w:r>
          </w:p>
          <w:p>
            <w:pPr>
              <w:numPr>
                <w:ilvl w:val="-1"/>
                <w:numId w:val="0"/>
              </w:numPr>
              <w:adjustRightInd w:val="0"/>
              <w:snapToGrid w:val="0"/>
              <w:rPr>
                <w:rFonts w:hint="eastAsia" w:eastAsia="仿宋_GB2312" w:asciiTheme="minorEastAsia" w:hAnsiTheme="minorEastAsia" w:cstheme="minorEastAsia"/>
                <w:color w:val="000000" w:themeColor="text1"/>
                <w:sz w:val="24"/>
                <w:szCs w:val="24"/>
                <w:highlight w:val="none"/>
                <w:lang w:val="en-US" w:eastAsia="zh-CN"/>
                <w14:textFill>
                  <w14:solidFill>
                    <w14:schemeClr w14:val="tx1"/>
                  </w14:solidFill>
                </w14:textFill>
              </w:rPr>
            </w:pP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2021.11.4</w:t>
            </w:r>
          </w:p>
        </w:tc>
        <w:tc>
          <w:tcPr>
            <w:tcW w:w="1368" w:type="dxa"/>
            <w:tcBorders>
              <w:tl2br w:val="nil"/>
              <w:tr2bl w:val="nil"/>
            </w:tcBorders>
            <w:vAlign w:val="center"/>
          </w:tcPr>
          <w:p>
            <w:pPr>
              <w:jc w:val="center"/>
              <w:rPr>
                <w:rFonts w:hint="default"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5</w:t>
            </w:r>
          </w:p>
        </w:tc>
        <w:tc>
          <w:tcPr>
            <w:tcW w:w="4794" w:type="dxa"/>
            <w:tcBorders>
              <w:tl2br w:val="nil"/>
              <w:tr2bl w:val="nil"/>
            </w:tcBorders>
            <w:vAlign w:val="center"/>
          </w:tcPr>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1.奖牌/杯链接类型由A类调整为C类；</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t>电话水晶头最高限价由1.5元/包调整为150元/包；</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t>卷纸最高限价由15元/提调整为180元/提；</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u w:val="none"/>
                <w14:textFill>
                  <w14:solidFill>
                    <w14:schemeClr w14:val="tx1"/>
                  </w14:solidFill>
                </w14:textFill>
              </w:rPr>
              <w:t>一次性鞋套最高限价由16元/包调整为60元/包</w:t>
            </w: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5.洗衣粉最高限价由50元/包调整为100元/包；</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6.消毒剂最高限价由200元/瓶调整为400元/瓶；</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7.数码照相机最高限价由45000元/台调整为70000元/台；</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8.数码摄像机最高限价由50000元/台调整为80000元/台；</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9.数码摄像机最高限价由50000元/台调整为80000元/台；</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10.光盘最高限价由20元/张调整为120元/张；</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11.“监控摄像机”小类物料名称应为“监控摄像机”，而不是“监控摄像”；</w:t>
            </w:r>
          </w:p>
          <w:p>
            <w:pPr>
              <w:numPr>
                <w:ilvl w:val="-1"/>
                <w:numId w:val="0"/>
              </w:numPr>
              <w:adjustRightInd w:val="0"/>
              <w:snapToGrid w:val="0"/>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12.“防晒霜”小类物料名称应为“防晒霜”，而不是“洗衣液”；</w:t>
            </w:r>
          </w:p>
          <w:p>
            <w:pPr>
              <w:numPr>
                <w:ilvl w:val="-1"/>
                <w:numId w:val="0"/>
              </w:numPr>
              <w:adjustRightInd w:val="0"/>
              <w:snapToGrid w:val="0"/>
              <w:rPr>
                <w:rFonts w:hint="eastAsia" w:asciiTheme="minorEastAsia" w:hAnsiTheme="minorEastAsia" w:eastAsiaTheme="minorEastAsia" w:cstheme="minorEastAsia"/>
                <w:i w:val="0"/>
                <w:color w:val="000000" w:themeColor="text1"/>
                <w:kern w:val="2"/>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u w:val="none"/>
                <w:lang w:val="en-US" w:eastAsia="zh-CN"/>
                <w14:textFill>
                  <w14:solidFill>
                    <w14:schemeClr w14:val="tx1"/>
                  </w14:solidFill>
                </w14:textFill>
              </w:rPr>
              <w:t>13.改</w:t>
            </w:r>
            <w:r>
              <w:rPr>
                <w:rFonts w:hint="eastAsia" w:asciiTheme="minorEastAsia" w:hAnsiTheme="minorEastAsia" w:eastAsiaTheme="minorEastAsia" w:cstheme="minorEastAsia"/>
                <w:i w:val="0"/>
                <w:color w:val="000000" w:themeColor="text1"/>
                <w:kern w:val="2"/>
                <w:sz w:val="24"/>
                <w:szCs w:val="24"/>
                <w:highlight w:val="none"/>
                <w:u w:val="none"/>
                <w:lang w:val="en-US" w:eastAsia="zh-CN" w:bidi="ar"/>
                <w14:textFill>
                  <w14:solidFill>
                    <w14:schemeClr w14:val="tx1"/>
                  </w14:solidFill>
                </w14:textFill>
              </w:rPr>
              <w:t>办公用灯泡负面清单：由原来“</w:t>
            </w:r>
            <w:r>
              <w:rPr>
                <w:rFonts w:hint="eastAsia" w:asciiTheme="minorEastAsia" w:hAnsiTheme="minorEastAsia" w:eastAsiaTheme="minorEastAsia" w:cstheme="minorEastAsia"/>
                <w:color w:val="000000" w:themeColor="text1"/>
                <w:sz w:val="24"/>
                <w:szCs w:val="24"/>
                <w:highlight w:val="none"/>
                <w:u w:val="none"/>
                <w:lang w:bidi="ar"/>
                <w14:textFill>
                  <w14:solidFill>
                    <w14:schemeClr w14:val="tx1"/>
                  </w14:solidFill>
                </w14:textFill>
              </w:rPr>
              <w:t>灯泡不含室外灯具；不含工作灯（应急灯）、可频闪发出警告的闪光灯等（非摄像机/相机配件）、感应灯泡、感应头灯等生产环境使用灯具</w:t>
            </w:r>
            <w:r>
              <w:rPr>
                <w:rFonts w:hint="eastAsia" w:asciiTheme="minorEastAsia" w:hAnsiTheme="minorEastAsia" w:eastAsiaTheme="minorEastAsia" w:cstheme="minorEastAsia"/>
                <w:i w:val="0"/>
                <w:color w:val="000000" w:themeColor="text1"/>
                <w:kern w:val="2"/>
                <w:sz w:val="24"/>
                <w:szCs w:val="24"/>
                <w:highlight w:val="none"/>
                <w:u w:val="none"/>
                <w:lang w:val="en-US" w:eastAsia="zh-CN" w:bidi="ar"/>
                <w14:textFill>
                  <w14:solidFill>
                    <w14:schemeClr w14:val="tx1"/>
                  </w14:solidFill>
                </w14:textFill>
              </w:rPr>
              <w:t>”</w:t>
            </w:r>
            <w:r>
              <w:rPr>
                <w:rFonts w:hint="eastAsia" w:asciiTheme="minorEastAsia" w:hAnsiTheme="minorEastAsia" w:eastAsiaTheme="minorEastAsia" w:cstheme="minorEastAsia"/>
                <w:b w:val="0"/>
                <w:bCs w:val="0"/>
                <w:i w:val="0"/>
                <w:color w:val="000000" w:themeColor="text1"/>
                <w:kern w:val="2"/>
                <w:sz w:val="24"/>
                <w:szCs w:val="24"/>
                <w:highlight w:val="none"/>
                <w:u w:val="none"/>
                <w:lang w:val="en-US" w:eastAsia="zh-CN" w:bidi="ar"/>
                <w14:textFill>
                  <w14:solidFill>
                    <w14:schemeClr w14:val="tx1"/>
                  </w14:solidFill>
                </w14:textFill>
              </w:rPr>
              <w:t>调整为</w:t>
            </w:r>
            <w:r>
              <w:rPr>
                <w:rFonts w:hint="eastAsia" w:asciiTheme="minorEastAsia" w:hAnsiTheme="minorEastAsia" w:eastAsiaTheme="minorEastAsia" w:cstheme="minorEastAsia"/>
                <w:i w:val="0"/>
                <w:color w:val="000000" w:themeColor="text1"/>
                <w:kern w:val="2"/>
                <w:sz w:val="24"/>
                <w:szCs w:val="24"/>
                <w:highlight w:val="none"/>
                <w:u w:val="none"/>
                <w:lang w:val="en-US" w:eastAsia="zh-CN" w:bidi="ar"/>
                <w14:textFill>
                  <w14:solidFill>
                    <w14:schemeClr w14:val="tx1"/>
                  </w14:solidFill>
                </w14:textFill>
              </w:rPr>
              <w:t>：灯泡不含室外灯具；不含工作灯（应急灯）、可频闪发出警告的闪光灯等（非摄像机/相机配件）、感应灯泡、感应头灯等生产环境使用灯具，不含紫外线消毒灯、紫外线消毒车。</w:t>
            </w:r>
          </w:p>
          <w:p>
            <w:pPr>
              <w:numPr>
                <w:ilvl w:val="-1"/>
                <w:numId w:val="0"/>
              </w:numPr>
              <w:adjustRightInd w:val="0"/>
              <w:snapToGrid w:val="0"/>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i w:val="0"/>
                <w:color w:val="000000" w:themeColor="text1"/>
                <w:kern w:val="2"/>
                <w:sz w:val="24"/>
                <w:szCs w:val="24"/>
                <w:highlight w:val="none"/>
                <w:u w:val="none"/>
                <w:lang w:val="en-US" w:eastAsia="zh-CN" w:bidi="ar"/>
                <w14:textFill>
                  <w14:solidFill>
                    <w14:schemeClr w14:val="tx1"/>
                  </w14:solidFill>
                </w14:textFill>
              </w:rPr>
              <w:t>14.新增</w:t>
            </w:r>
            <w:r>
              <w:rPr>
                <w:rFonts w:hint="eastAsia" w:asciiTheme="minorEastAsia" w:hAnsiTheme="minorEastAsia" w:eastAsiaTheme="minorEastAsia" w:cstheme="minorEastAsia"/>
                <w:color w:val="000000" w:themeColor="text1"/>
                <w:kern w:val="2"/>
                <w:sz w:val="24"/>
                <w:szCs w:val="24"/>
                <w:highlight w:val="none"/>
                <w:u w:val="none"/>
                <w:lang w:bidi="ar"/>
                <w14:textFill>
                  <w14:solidFill>
                    <w14:schemeClr w14:val="tx1"/>
                  </w14:solidFill>
                </w14:textFill>
              </w:rPr>
              <w:t>毯子</w:t>
            </w:r>
            <w:r>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t>负面清单：不含电热毯；</w:t>
            </w:r>
          </w:p>
          <w:p>
            <w:pPr>
              <w:numPr>
                <w:ilvl w:val="-1"/>
                <w:numId w:val="0"/>
              </w:numPr>
              <w:adjustRightInd w:val="0"/>
              <w:snapToGrid w:val="0"/>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t>15.新增垫子/褥子负面清单：不含水床垫。</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2021.12.22</w:t>
            </w:r>
          </w:p>
        </w:tc>
        <w:tc>
          <w:tcPr>
            <w:tcW w:w="1368" w:type="dxa"/>
            <w:tcBorders>
              <w:tl2br w:val="nil"/>
              <w:tr2bl w:val="nil"/>
            </w:tcBorders>
            <w:vAlign w:val="center"/>
          </w:tcPr>
          <w:p>
            <w:pPr>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6</w:t>
            </w:r>
          </w:p>
        </w:tc>
        <w:tc>
          <w:tcPr>
            <w:tcW w:w="4794" w:type="dxa"/>
            <w:tcBorders>
              <w:tl2br w:val="nil"/>
              <w:tr2bl w:val="nil"/>
            </w:tcBorders>
            <w:vAlign w:val="center"/>
          </w:tcPr>
          <w:p>
            <w:pPr>
              <w:numPr>
                <w:ilvl w:val="-1"/>
                <w:numId w:val="0"/>
              </w:numPr>
              <w:adjustRightInd w:val="0"/>
              <w:snapToGrid w:val="0"/>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t>1.负面清单新增：办公类物资负面清单包含无法满足品类链接要求的商品以及超过品类最高限价的商品；</w:t>
            </w:r>
          </w:p>
          <w:p>
            <w:pPr>
              <w:numPr>
                <w:ilvl w:val="-1"/>
                <w:numId w:val="0"/>
              </w:numPr>
              <w:adjustRightInd w:val="0"/>
              <w:snapToGrid w:val="0"/>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u w:val="none"/>
                <w:lang w:val="en-US" w:eastAsia="zh-CN" w:bidi="ar"/>
                <w14:textFill>
                  <w14:solidFill>
                    <w14:schemeClr w14:val="tx1"/>
                  </w14:solidFill>
                </w14:textFill>
              </w:rPr>
              <w:t>2.因物料主数据调整冻结办公用品-洗涤用品-消毒剂小类，指南中消毒剂小类涉及的最高限价、链接类型、负面清单等内容相应删除。</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2022.3.4</w:t>
            </w:r>
          </w:p>
        </w:tc>
        <w:tc>
          <w:tcPr>
            <w:tcW w:w="1368" w:type="dxa"/>
            <w:tcBorders>
              <w:tl2br w:val="nil"/>
              <w:tr2bl w:val="nil"/>
            </w:tcBorders>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7</w:t>
            </w:r>
          </w:p>
        </w:tc>
        <w:tc>
          <w:tcPr>
            <w:tcW w:w="4794" w:type="dxa"/>
            <w:tcBorders>
              <w:tl2br w:val="nil"/>
              <w:tr2bl w:val="nil"/>
            </w:tcBorders>
            <w:vAlign w:val="center"/>
          </w:tcPr>
          <w:p>
            <w:pPr>
              <w:numPr>
                <w:ilvl w:val="0"/>
                <w:numId w:val="11"/>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color w:val="000000"/>
                <w:sz w:val="24"/>
                <w:szCs w:val="24"/>
                <w:highlight w:val="none"/>
                <w:u w:val="none"/>
                <w:lang w:bidi="ar"/>
              </w:rPr>
              <w:t>审核指南第三条“工作内容”第一项“标准库入库”信息有效性审核要求“产品名称：应满足产品名称命名规则，明确计价单位、颜色等信息，型号规格与名称保持一致”，增加颜色相关要求“对颜色信息非必填的商品，命名时可不体现颜色信息。颜色非必填小类目录详见附件4</w:t>
            </w:r>
            <w:r>
              <w:rPr>
                <w:rFonts w:hint="eastAsia" w:asciiTheme="minorEastAsia" w:hAnsiTheme="minorEastAsia" w:eastAsiaTheme="minorEastAsia" w:cstheme="minorEastAsia"/>
                <w:color w:val="000000"/>
                <w:sz w:val="24"/>
                <w:szCs w:val="24"/>
                <w:highlight w:val="none"/>
                <w:u w:val="none"/>
                <w:lang w:eastAsia="zh-CN" w:bidi="ar"/>
              </w:rPr>
              <w:t>。</w:t>
            </w:r>
            <w:r>
              <w:rPr>
                <w:rFonts w:hint="eastAsia" w:asciiTheme="minorEastAsia" w:hAnsiTheme="minorEastAsia" w:eastAsiaTheme="minorEastAsia" w:cstheme="minorEastAsia"/>
                <w:color w:val="000000"/>
                <w:sz w:val="24"/>
                <w:szCs w:val="24"/>
                <w:highlight w:val="none"/>
                <w:u w:val="none"/>
                <w:lang w:bidi="ar"/>
              </w:rPr>
              <w:t>”</w:t>
            </w:r>
            <w:r>
              <w:rPr>
                <w:rFonts w:hint="eastAsia" w:asciiTheme="minorEastAsia" w:hAnsiTheme="minorEastAsia" w:eastAsiaTheme="minorEastAsia" w:cstheme="minorEastAsia"/>
                <w:color w:val="000000"/>
                <w:sz w:val="24"/>
                <w:szCs w:val="24"/>
                <w:highlight w:val="none"/>
                <w:u w:val="none"/>
                <w:lang w:eastAsia="zh-CN" w:bidi="ar"/>
              </w:rPr>
              <w:t>；</w:t>
            </w:r>
          </w:p>
          <w:p>
            <w:pPr>
              <w:numPr>
                <w:ilvl w:val="0"/>
                <w:numId w:val="11"/>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color w:val="000000"/>
                <w:kern w:val="2"/>
                <w:sz w:val="24"/>
                <w:szCs w:val="24"/>
                <w:highlight w:val="none"/>
                <w:u w:val="none"/>
                <w:lang w:val="en-US" w:eastAsia="zh-CN" w:bidi="ar"/>
              </w:rPr>
              <w:t>打印用墨最高限价由200元/瓶调整为1500元/瓶；</w:t>
            </w:r>
          </w:p>
          <w:p>
            <w:pPr>
              <w:numPr>
                <w:ilvl w:val="0"/>
                <w:numId w:val="11"/>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000000"/>
                <w:kern w:val="2"/>
                <w:sz w:val="24"/>
                <w:szCs w:val="24"/>
                <w:highlight w:val="none"/>
                <w:u w:val="none"/>
                <w:lang w:val="en-US" w:eastAsia="zh-CN" w:bidi="ar"/>
              </w:rPr>
              <w:t>录像机、监控摄像机链接类型由A类调整为B类；</w:t>
            </w:r>
          </w:p>
          <w:p>
            <w:pPr>
              <w:numPr>
                <w:ilvl w:val="0"/>
                <w:numId w:val="11"/>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b w:val="0"/>
                <w:bCs w:val="0"/>
                <w:i w:val="0"/>
                <w:iCs w:val="0"/>
                <w:color w:val="000000"/>
                <w:kern w:val="2"/>
                <w:sz w:val="24"/>
                <w:szCs w:val="24"/>
                <w:highlight w:val="none"/>
                <w:u w:val="none"/>
                <w:lang w:val="en-US" w:eastAsia="zh-CN" w:bidi="ar"/>
              </w:rPr>
              <w:t>光盘链接类型由A类调整为B类；</w:t>
            </w:r>
          </w:p>
          <w:p>
            <w:pPr>
              <w:numPr>
                <w:ilvl w:val="0"/>
                <w:numId w:val="11"/>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宋体" w:hAnsi="宋体" w:eastAsia="宋体" w:cs="宋体"/>
                <w:b w:val="0"/>
                <w:bCs w:val="0"/>
                <w:i w:val="0"/>
                <w:iCs w:val="0"/>
                <w:color w:val="auto"/>
                <w:kern w:val="0"/>
                <w:sz w:val="24"/>
                <w:szCs w:val="24"/>
                <w:highlight w:val="none"/>
                <w:u w:val="none"/>
                <w:lang w:val="en-US" w:eastAsia="zh-CN" w:bidi="ar"/>
              </w:rPr>
              <w:t>负面清单修订</w:t>
            </w:r>
            <w:r>
              <w:rPr>
                <w:rFonts w:hint="eastAsia" w:ascii="宋体" w:hAnsi="宋体" w:cs="宋体"/>
                <w:b w:val="0"/>
                <w:bCs w:val="0"/>
                <w:i w:val="0"/>
                <w:iCs w:val="0"/>
                <w:color w:val="auto"/>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摄像机配件</w:t>
            </w:r>
            <w:r>
              <w:rPr>
                <w:rFonts w:hint="eastAsia" w:ascii="宋体" w:hAnsi="宋体" w:cs="宋体"/>
                <w:b w:val="0"/>
                <w:bCs w:val="0"/>
                <w:i w:val="0"/>
                <w:iCs w:val="0"/>
                <w:color w:val="auto"/>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不含</w:t>
            </w:r>
            <w:r>
              <w:rPr>
                <w:rFonts w:hint="eastAsia" w:ascii="宋体" w:hAnsi="宋体" w:cs="宋体"/>
                <w:i w:val="0"/>
                <w:color w:val="000000"/>
                <w:kern w:val="0"/>
                <w:sz w:val="24"/>
                <w:szCs w:val="24"/>
                <w:highlight w:val="none"/>
                <w:u w:val="none"/>
                <w:lang w:val="en-US" w:eastAsia="zh-CN" w:bidi="ar"/>
              </w:rPr>
              <w:t>移动UPS电源、应急电源等</w:t>
            </w:r>
            <w:r>
              <w:rPr>
                <w:rFonts w:hint="eastAsia" w:ascii="宋体" w:hAnsi="宋体" w:eastAsia="宋体" w:cs="宋体"/>
                <w:i w:val="0"/>
                <w:color w:val="000000"/>
                <w:kern w:val="0"/>
                <w:sz w:val="24"/>
                <w:szCs w:val="24"/>
                <w:highlight w:val="none"/>
                <w:u w:val="none"/>
                <w:lang w:val="en-US" w:eastAsia="zh-CN" w:bidi="ar"/>
              </w:rPr>
              <w:t>与摄像机无关的配件</w:t>
            </w:r>
            <w:r>
              <w:rPr>
                <w:rFonts w:hint="eastAsia" w:ascii="宋体" w:hAnsi="宋体" w:cs="宋体"/>
                <w:i w:val="0"/>
                <w:color w:val="000000"/>
                <w:kern w:val="0"/>
                <w:sz w:val="24"/>
                <w:szCs w:val="24"/>
                <w:highlight w:val="none"/>
                <w:u w:val="none"/>
                <w:lang w:val="en-US" w:eastAsia="zh-CN" w:bidi="ar"/>
              </w:rPr>
              <w:t>，</w:t>
            </w:r>
            <w:r>
              <w:rPr>
                <w:rFonts w:hint="eastAsia" w:ascii="宋体" w:hAnsi="宋体" w:cs="宋体"/>
                <w:b w:val="0"/>
                <w:bCs w:val="0"/>
                <w:i w:val="0"/>
                <w:iCs w:val="0"/>
                <w:color w:val="auto"/>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挂锁</w:t>
            </w:r>
            <w:r>
              <w:rPr>
                <w:rFonts w:hint="eastAsia" w:ascii="宋体" w:hAnsi="宋体" w:cs="宋体"/>
                <w:i w:val="0"/>
                <w:color w:val="000000"/>
                <w:kern w:val="0"/>
                <w:sz w:val="24"/>
                <w:szCs w:val="24"/>
                <w:highlight w:val="none"/>
                <w:u w:val="none"/>
                <w:lang w:val="en-US" w:eastAsia="zh-CN" w:bidi="ar"/>
              </w:rPr>
              <w:t>、U型锁、链锁</w:t>
            </w:r>
            <w:r>
              <w:rPr>
                <w:rFonts w:hint="eastAsia" w:ascii="宋体" w:hAnsi="宋体" w:cs="宋体"/>
                <w:b w:val="0"/>
                <w:bCs w:val="0"/>
                <w:i w:val="0"/>
                <w:iCs w:val="0"/>
                <w:color w:val="auto"/>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不含“环网柜锁”等生产类物资</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sz w:val="24"/>
                <w:szCs w:val="24"/>
                <w:highlight w:val="none"/>
                <w:lang w:val="en-US" w:eastAsia="zh-CN"/>
              </w:rPr>
              <w:t>办公家具</w:t>
            </w:r>
            <w:r>
              <w:rPr>
                <w:rFonts w:hint="eastAsia" w:ascii="宋体" w:hAnsi="宋体" w:cs="宋体"/>
                <w:sz w:val="24"/>
                <w:szCs w:val="24"/>
                <w:highlight w:val="none"/>
                <w:lang w:val="en-US" w:eastAsia="zh-CN"/>
              </w:rPr>
              <w:t>用柜锁、门锁、锁芯，</w:t>
            </w:r>
            <w:r>
              <w:rPr>
                <w:rFonts w:hint="eastAsia" w:ascii="宋体" w:hAnsi="宋体" w:cs="宋体"/>
                <w:b w:val="0"/>
                <w:bCs w:val="0"/>
                <w:i w:val="0"/>
                <w:iCs w:val="0"/>
                <w:color w:val="auto"/>
                <w:kern w:val="0"/>
                <w:sz w:val="24"/>
                <w:szCs w:val="24"/>
                <w:highlight w:val="none"/>
                <w:u w:val="none"/>
                <w:lang w:val="en-US" w:eastAsia="zh-CN" w:bidi="ar"/>
              </w:rPr>
              <w:t>“牙刷”</w:t>
            </w:r>
            <w:r>
              <w:rPr>
                <w:rFonts w:hint="eastAsia" w:ascii="宋体" w:hAnsi="宋体" w:eastAsia="宋体" w:cs="宋体"/>
                <w:sz w:val="24"/>
                <w:szCs w:val="24"/>
                <w:highlight w:val="none"/>
                <w:lang w:val="en-US" w:eastAsia="zh-CN"/>
              </w:rPr>
              <w:t>不含冲牙器</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“话筒/麦克风”不含</w:t>
            </w:r>
            <w:r>
              <w:rPr>
                <w:rFonts w:hint="eastAsia" w:ascii="宋体" w:hAnsi="宋体" w:cs="宋体"/>
                <w:sz w:val="24"/>
                <w:szCs w:val="24"/>
                <w:highlight w:val="none"/>
                <w:lang w:val="en-US" w:eastAsia="zh-CN"/>
              </w:rPr>
              <w:t>手拉手会议主机、主席、代表、调音台等</w:t>
            </w:r>
            <w:r>
              <w:rPr>
                <w:rFonts w:hint="eastAsia" w:ascii="宋体" w:hAnsi="宋体" w:eastAsia="宋体" w:cs="宋体"/>
                <w:sz w:val="24"/>
                <w:szCs w:val="24"/>
                <w:highlight w:val="none"/>
                <w:lang w:val="en-US" w:eastAsia="zh-CN"/>
              </w:rPr>
              <w:t>会议集成设备，“</w:t>
            </w:r>
            <w:r>
              <w:rPr>
                <w:rFonts w:hint="eastAsia" w:ascii="宋体" w:hAnsi="宋体" w:eastAsia="宋体" w:cs="宋体"/>
                <w:i w:val="0"/>
                <w:color w:val="000000"/>
                <w:kern w:val="0"/>
                <w:sz w:val="24"/>
                <w:szCs w:val="24"/>
                <w:highlight w:val="none"/>
                <w:u w:val="none"/>
                <w:lang w:val="en-US" w:eastAsia="zh-CN" w:bidi="ar"/>
              </w:rPr>
              <w:t>吸湿机</w:t>
            </w:r>
            <w:r>
              <w:rPr>
                <w:rFonts w:hint="eastAsia" w:ascii="宋体" w:hAnsi="宋体" w:eastAsia="宋体" w:cs="宋体"/>
                <w:sz w:val="24"/>
                <w:szCs w:val="24"/>
                <w:highlight w:val="none"/>
                <w:lang w:val="en-US" w:eastAsia="zh-CN"/>
              </w:rPr>
              <w:t>”</w:t>
            </w:r>
            <w:r>
              <w:rPr>
                <w:rFonts w:hint="eastAsia" w:ascii="宋体" w:hAnsi="宋体" w:eastAsia="宋体" w:cs="宋体"/>
                <w:i w:val="0"/>
                <w:color w:val="000000"/>
                <w:kern w:val="0"/>
                <w:sz w:val="24"/>
                <w:szCs w:val="24"/>
                <w:highlight w:val="none"/>
                <w:u w:val="none"/>
                <w:lang w:val="en-US" w:eastAsia="zh-CN" w:bidi="ar"/>
              </w:rPr>
              <w:t>不含机柜用</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sz w:val="24"/>
                <w:szCs w:val="24"/>
                <w:highlight w:val="none"/>
                <w:lang w:val="en-US" w:eastAsia="zh-CN"/>
              </w:rPr>
              <w:t>管道隐藏式</w:t>
            </w:r>
            <w:r>
              <w:rPr>
                <w:rFonts w:hint="eastAsia" w:ascii="宋体" w:hAnsi="宋体" w:eastAsia="宋体" w:cs="宋体"/>
                <w:i w:val="0"/>
                <w:color w:val="000000"/>
                <w:kern w:val="0"/>
                <w:sz w:val="24"/>
                <w:szCs w:val="24"/>
                <w:highlight w:val="none"/>
                <w:u w:val="none"/>
                <w:lang w:val="en-US" w:eastAsia="zh-CN" w:bidi="ar"/>
              </w:rPr>
              <w:t>除湿机（吸湿机）</w:t>
            </w:r>
            <w:r>
              <w:rPr>
                <w:rFonts w:hint="eastAsia" w:ascii="宋体" w:hAnsi="宋体" w:eastAsia="宋体" w:cs="宋体"/>
                <w:sz w:val="24"/>
                <w:szCs w:val="24"/>
                <w:highlight w:val="none"/>
                <w:lang w:val="en-US" w:eastAsia="zh-CN"/>
              </w:rPr>
              <w:t>，“空调配件（分体壁挂、分体柜式）”</w:t>
            </w:r>
            <w:r>
              <w:rPr>
                <w:rFonts w:hint="eastAsia" w:ascii="宋体" w:hAnsi="宋体" w:eastAsia="宋体" w:cs="宋体"/>
                <w:i w:val="0"/>
                <w:color w:val="000000"/>
                <w:kern w:val="0"/>
                <w:sz w:val="24"/>
                <w:szCs w:val="24"/>
                <w:highlight w:val="none"/>
                <w:u w:val="none"/>
                <w:lang w:val="en-US" w:eastAsia="zh-CN" w:bidi="ar"/>
              </w:rPr>
              <w:t>不含PVC管材、电线电缆、水管、安装服务（移机、打孔、高空作业）、维修用制冷剂</w:t>
            </w:r>
            <w:r>
              <w:rPr>
                <w:rFonts w:hint="eastAsia" w:ascii="宋体" w:hAnsi="宋体" w:cs="宋体"/>
                <w:i w:val="0"/>
                <w:kern w:val="2"/>
                <w:sz w:val="24"/>
                <w:szCs w:val="24"/>
                <w:highlight w:val="none"/>
                <w:u w:val="none"/>
                <w:lang w:val="en-US" w:eastAsia="zh-CN" w:bidi="ar"/>
              </w:rPr>
              <w:t>、</w:t>
            </w:r>
            <w:r>
              <w:rPr>
                <w:rFonts w:hint="eastAsia" w:ascii="宋体" w:hAnsi="宋体" w:eastAsia="宋体" w:cs="宋体"/>
                <w:sz w:val="24"/>
                <w:szCs w:val="24"/>
                <w:highlight w:val="none"/>
                <w:lang w:val="en-US" w:eastAsia="zh-CN"/>
              </w:rPr>
              <w:t>管道封堵泥。</w:t>
            </w:r>
          </w:p>
          <w:p>
            <w:pPr>
              <w:numPr>
                <w:ilvl w:val="0"/>
                <w:numId w:val="11"/>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color w:val="000000"/>
                <w:kern w:val="2"/>
                <w:sz w:val="24"/>
                <w:szCs w:val="24"/>
                <w:highlight w:val="none"/>
                <w:u w:val="none"/>
                <w:lang w:val="en-US" w:eastAsia="zh-CN" w:bidi="ar"/>
              </w:rPr>
              <w:t>历史修订记录更新：电视机小类负面清单为</w:t>
            </w:r>
            <w:r>
              <w:rPr>
                <w:rFonts w:hint="eastAsia" w:asciiTheme="minorEastAsia" w:hAnsiTheme="minorEastAsia" w:eastAsiaTheme="minorEastAsia" w:cstheme="minorEastAsia"/>
                <w:i w:val="0"/>
                <w:color w:val="000000"/>
                <w:kern w:val="2"/>
                <w:sz w:val="24"/>
                <w:szCs w:val="24"/>
                <w:highlight w:val="none"/>
                <w:u w:val="none"/>
                <w:lang w:val="en-US" w:eastAsia="zh-CN" w:bidi="ar"/>
              </w:rPr>
              <w:t>电视机尺寸原则上不超过100英寸/吋（激光电视不超过120英寸/吋）</w:t>
            </w:r>
            <w:r>
              <w:rPr>
                <w:rFonts w:hint="eastAsia" w:asciiTheme="minorEastAsia" w:hAnsiTheme="minorEastAsia" w:eastAsiaTheme="minorEastAsia" w:cstheme="minorEastAsia"/>
                <w:color w:val="000000"/>
                <w:sz w:val="24"/>
                <w:szCs w:val="24"/>
                <w:highlight w:val="none"/>
                <w:u w:val="none"/>
                <w:lang w:eastAsia="zh-CN" w:bidi="ar"/>
              </w:rPr>
              <w:t>。</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59" w:type="dxa"/>
            <w:tcBorders>
              <w:tl2br w:val="nil"/>
              <w:tr2bl w:val="nil"/>
            </w:tcBorders>
            <w:vAlign w:val="center"/>
          </w:tcPr>
          <w:p>
            <w:pPr>
              <w:jc w:val="center"/>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2022.6.29</w:t>
            </w:r>
          </w:p>
        </w:tc>
        <w:tc>
          <w:tcPr>
            <w:tcW w:w="1368" w:type="dxa"/>
            <w:tcBorders>
              <w:tl2br w:val="nil"/>
              <w:tr2bl w:val="nil"/>
            </w:tcBorders>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SGZN-02</w:t>
            </w:r>
            <w:r>
              <w:rPr>
                <w:rFonts w:hint="eastAsia" w:asciiTheme="minorEastAsia" w:hAnsiTheme="minorEastAsia" w:eastAsiaTheme="minorEastAsia" w:cstheme="minorEastAsia"/>
                <w:sz w:val="24"/>
                <w:szCs w:val="24"/>
                <w:highlight w:val="none"/>
                <w:lang w:val="en-US" w:eastAsia="zh-CN"/>
              </w:rPr>
              <w:t>8</w:t>
            </w:r>
          </w:p>
        </w:tc>
        <w:tc>
          <w:tcPr>
            <w:tcW w:w="4794" w:type="dxa"/>
            <w:tcBorders>
              <w:tl2br w:val="nil"/>
              <w:tr2bl w:val="nil"/>
            </w:tcBorders>
            <w:vAlign w:val="center"/>
          </w:tcPr>
          <w:p>
            <w:pPr>
              <w:numPr>
                <w:ilvl w:val="0"/>
                <w:numId w:val="12"/>
              </w:numPr>
              <w:adjustRightInd w:val="0"/>
              <w:snapToGrid w:val="0"/>
              <w:rPr>
                <w:rFonts w:hint="eastAsia"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color w:val="000000"/>
                <w:kern w:val="2"/>
                <w:sz w:val="24"/>
                <w:szCs w:val="24"/>
                <w:highlight w:val="none"/>
                <w:u w:val="none"/>
                <w:lang w:val="en-US" w:eastAsia="zh-CN" w:bidi="ar"/>
              </w:rPr>
              <w:t>硒鼓链接类型调整为B类；</w:t>
            </w:r>
          </w:p>
          <w:p>
            <w:pPr>
              <w:numPr>
                <w:ilvl w:val="0"/>
                <w:numId w:val="12"/>
              </w:numPr>
              <w:adjustRightInd w:val="0"/>
              <w:snapToGrid w:val="0"/>
              <w:rPr>
                <w:rFonts w:hint="default" w:asciiTheme="minorEastAsia" w:hAnsiTheme="minorEastAsia" w:eastAsiaTheme="minorEastAsia" w:cstheme="minorEastAsia"/>
                <w:color w:val="000000"/>
                <w:kern w:val="2"/>
                <w:sz w:val="24"/>
                <w:szCs w:val="24"/>
                <w:highlight w:val="none"/>
                <w:u w:val="none"/>
                <w:lang w:val="en-US" w:eastAsia="zh-CN" w:bidi="ar"/>
              </w:rPr>
            </w:pPr>
            <w:r>
              <w:rPr>
                <w:rFonts w:hint="eastAsia" w:asciiTheme="minorEastAsia" w:hAnsiTheme="minorEastAsia" w:eastAsiaTheme="minorEastAsia" w:cstheme="minorEastAsia"/>
                <w:color w:val="000000"/>
                <w:kern w:val="2"/>
                <w:sz w:val="24"/>
                <w:szCs w:val="24"/>
                <w:highlight w:val="none"/>
                <w:u w:val="none"/>
                <w:lang w:val="en-US" w:eastAsia="zh-CN" w:bidi="ar"/>
              </w:rPr>
              <w:t>负面清单修订：数码摄像机：不含视频会议集成设备。</w:t>
            </w:r>
          </w:p>
        </w:tc>
        <w:tc>
          <w:tcPr>
            <w:tcW w:w="834" w:type="dxa"/>
            <w:tcBorders>
              <w:tl2br w:val="nil"/>
              <w:tr2bl w:val="nil"/>
            </w:tcBorders>
          </w:tcPr>
          <w:p>
            <w:pPr>
              <w:jc w:val="center"/>
              <w:rPr>
                <w:rFonts w:asciiTheme="minorEastAsia" w:hAnsiTheme="minorEastAsia" w:eastAsiaTheme="minorEastAsia" w:cstheme="minorEastAsia"/>
                <w:sz w:val="24"/>
                <w:szCs w:val="24"/>
                <w:highlight w:val="none"/>
              </w:rPr>
            </w:pPr>
          </w:p>
        </w:tc>
      </w:tr>
    </w:tbl>
    <w:p>
      <w:pPr>
        <w:rPr>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20F4E"/>
    <w:multiLevelType w:val="singleLevel"/>
    <w:tmpl w:val="84520F4E"/>
    <w:lvl w:ilvl="0" w:tentative="0">
      <w:start w:val="1"/>
      <w:numFmt w:val="decimal"/>
      <w:lvlText w:val="%1."/>
      <w:lvlJc w:val="left"/>
      <w:pPr>
        <w:tabs>
          <w:tab w:val="left" w:pos="312"/>
        </w:tabs>
      </w:pPr>
    </w:lvl>
  </w:abstractNum>
  <w:abstractNum w:abstractNumId="1">
    <w:nsid w:val="8A3E81EC"/>
    <w:multiLevelType w:val="singleLevel"/>
    <w:tmpl w:val="8A3E81EC"/>
    <w:lvl w:ilvl="0" w:tentative="0">
      <w:start w:val="1"/>
      <w:numFmt w:val="decimal"/>
      <w:lvlText w:val="%1."/>
      <w:lvlJc w:val="left"/>
      <w:pPr>
        <w:tabs>
          <w:tab w:val="left" w:pos="312"/>
        </w:tabs>
      </w:pPr>
    </w:lvl>
  </w:abstractNum>
  <w:abstractNum w:abstractNumId="2">
    <w:nsid w:val="8F6EEEDD"/>
    <w:multiLevelType w:val="singleLevel"/>
    <w:tmpl w:val="8F6EEEDD"/>
    <w:lvl w:ilvl="0" w:tentative="0">
      <w:start w:val="1"/>
      <w:numFmt w:val="decimal"/>
      <w:lvlText w:val="%1."/>
      <w:lvlJc w:val="left"/>
      <w:pPr>
        <w:tabs>
          <w:tab w:val="left" w:pos="312"/>
        </w:tabs>
      </w:pPr>
    </w:lvl>
  </w:abstractNum>
  <w:abstractNum w:abstractNumId="3">
    <w:nsid w:val="CAABD6E0"/>
    <w:multiLevelType w:val="singleLevel"/>
    <w:tmpl w:val="CAABD6E0"/>
    <w:lvl w:ilvl="0" w:tentative="0">
      <w:start w:val="1"/>
      <w:numFmt w:val="decimal"/>
      <w:lvlText w:val="%1."/>
      <w:lvlJc w:val="left"/>
      <w:pPr>
        <w:tabs>
          <w:tab w:val="left" w:pos="312"/>
        </w:tabs>
      </w:pPr>
    </w:lvl>
  </w:abstractNum>
  <w:abstractNum w:abstractNumId="4">
    <w:nsid w:val="CE2CAA08"/>
    <w:multiLevelType w:val="singleLevel"/>
    <w:tmpl w:val="CE2CAA08"/>
    <w:lvl w:ilvl="0" w:tentative="0">
      <w:start w:val="1"/>
      <w:numFmt w:val="decimal"/>
      <w:lvlText w:val="%1."/>
      <w:lvlJc w:val="left"/>
      <w:pPr>
        <w:tabs>
          <w:tab w:val="left" w:pos="312"/>
        </w:tabs>
      </w:pPr>
    </w:lvl>
  </w:abstractNum>
  <w:abstractNum w:abstractNumId="5">
    <w:nsid w:val="ECC13753"/>
    <w:multiLevelType w:val="singleLevel"/>
    <w:tmpl w:val="ECC13753"/>
    <w:lvl w:ilvl="0" w:tentative="0">
      <w:start w:val="2"/>
      <w:numFmt w:val="chineseCounting"/>
      <w:suff w:val="nothing"/>
      <w:lvlText w:val="%1、"/>
      <w:lvlJc w:val="left"/>
      <w:rPr>
        <w:rFonts w:hint="eastAsia"/>
      </w:rPr>
    </w:lvl>
  </w:abstractNum>
  <w:abstractNum w:abstractNumId="6">
    <w:nsid w:val="F440D122"/>
    <w:multiLevelType w:val="singleLevel"/>
    <w:tmpl w:val="F440D122"/>
    <w:lvl w:ilvl="0" w:tentative="0">
      <w:start w:val="1"/>
      <w:numFmt w:val="decimal"/>
      <w:lvlText w:val="%1."/>
      <w:lvlJc w:val="left"/>
      <w:pPr>
        <w:tabs>
          <w:tab w:val="left" w:pos="312"/>
        </w:tabs>
      </w:pPr>
    </w:lvl>
  </w:abstractNum>
  <w:abstractNum w:abstractNumId="7">
    <w:nsid w:val="20299C1E"/>
    <w:multiLevelType w:val="singleLevel"/>
    <w:tmpl w:val="20299C1E"/>
    <w:lvl w:ilvl="0" w:tentative="0">
      <w:start w:val="1"/>
      <w:numFmt w:val="decimal"/>
      <w:lvlText w:val="%1."/>
      <w:lvlJc w:val="left"/>
      <w:pPr>
        <w:tabs>
          <w:tab w:val="left" w:pos="312"/>
        </w:tabs>
      </w:pPr>
    </w:lvl>
  </w:abstractNum>
  <w:abstractNum w:abstractNumId="8">
    <w:nsid w:val="3982342C"/>
    <w:multiLevelType w:val="singleLevel"/>
    <w:tmpl w:val="3982342C"/>
    <w:lvl w:ilvl="0" w:tentative="0">
      <w:start w:val="1"/>
      <w:numFmt w:val="decimal"/>
      <w:lvlText w:val="%1."/>
      <w:lvlJc w:val="left"/>
      <w:pPr>
        <w:tabs>
          <w:tab w:val="left" w:pos="312"/>
        </w:tabs>
      </w:pPr>
    </w:lvl>
  </w:abstractNum>
  <w:abstractNum w:abstractNumId="9">
    <w:nsid w:val="3FBEEFA9"/>
    <w:multiLevelType w:val="singleLevel"/>
    <w:tmpl w:val="3FBEEFA9"/>
    <w:lvl w:ilvl="0" w:tentative="0">
      <w:start w:val="2"/>
      <w:numFmt w:val="decimal"/>
      <w:suff w:val="nothing"/>
      <w:lvlText w:val="（%1）"/>
      <w:lvlJc w:val="left"/>
    </w:lvl>
  </w:abstractNum>
  <w:abstractNum w:abstractNumId="10">
    <w:nsid w:val="7A03F7C7"/>
    <w:multiLevelType w:val="singleLevel"/>
    <w:tmpl w:val="7A03F7C7"/>
    <w:lvl w:ilvl="0" w:tentative="0">
      <w:start w:val="1"/>
      <w:numFmt w:val="decimal"/>
      <w:lvlText w:val="%1."/>
      <w:lvlJc w:val="left"/>
      <w:pPr>
        <w:tabs>
          <w:tab w:val="left" w:pos="312"/>
        </w:tabs>
      </w:pPr>
    </w:lvl>
  </w:abstractNum>
  <w:abstractNum w:abstractNumId="11">
    <w:nsid w:val="7A118AF0"/>
    <w:multiLevelType w:val="singleLevel"/>
    <w:tmpl w:val="7A118AF0"/>
    <w:lvl w:ilvl="0" w:tentative="0">
      <w:start w:val="1"/>
      <w:numFmt w:val="decimal"/>
      <w:lvlText w:val="%1."/>
      <w:lvlJc w:val="left"/>
      <w:pPr>
        <w:tabs>
          <w:tab w:val="left" w:pos="312"/>
        </w:tabs>
      </w:pPr>
    </w:lvl>
  </w:abstractNum>
  <w:num w:numId="1">
    <w:abstractNumId w:val="5"/>
  </w:num>
  <w:num w:numId="2">
    <w:abstractNumId w:val="7"/>
  </w:num>
  <w:num w:numId="3">
    <w:abstractNumId w:val="9"/>
  </w:num>
  <w:num w:numId="4">
    <w:abstractNumId w:val="4"/>
  </w:num>
  <w:num w:numId="5">
    <w:abstractNumId w:val="3"/>
  </w:num>
  <w:num w:numId="6">
    <w:abstractNumId w:val="8"/>
  </w:num>
  <w:num w:numId="7">
    <w:abstractNumId w:val="1"/>
  </w:num>
  <w:num w:numId="8">
    <w:abstractNumId w:val="0"/>
  </w:num>
  <w:num w:numId="9">
    <w:abstractNumId w:val="2"/>
  </w:num>
  <w:num w:numId="10">
    <w:abstractNumId w:val="6"/>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斐斐">
    <w15:presenceInfo w15:providerId="WPS Office" w15:userId="54384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ZjRiNWU3YzVkMzZkMzUyZWUyMDI4OTVhYTY4MTgifQ=="/>
  </w:docVars>
  <w:rsids>
    <w:rsidRoot w:val="75C90BAB"/>
    <w:rsid w:val="000525B0"/>
    <w:rsid w:val="000525E9"/>
    <w:rsid w:val="00275AF3"/>
    <w:rsid w:val="00290904"/>
    <w:rsid w:val="002F35F1"/>
    <w:rsid w:val="003B1D95"/>
    <w:rsid w:val="004163D0"/>
    <w:rsid w:val="0045404B"/>
    <w:rsid w:val="00544322"/>
    <w:rsid w:val="00666AAE"/>
    <w:rsid w:val="00757AF2"/>
    <w:rsid w:val="00887DE0"/>
    <w:rsid w:val="009D78C7"/>
    <w:rsid w:val="00A17C5F"/>
    <w:rsid w:val="00A55905"/>
    <w:rsid w:val="00B41A28"/>
    <w:rsid w:val="00E4468C"/>
    <w:rsid w:val="00FD19DA"/>
    <w:rsid w:val="01471D62"/>
    <w:rsid w:val="014A4959"/>
    <w:rsid w:val="016E687B"/>
    <w:rsid w:val="018061BD"/>
    <w:rsid w:val="019D6589"/>
    <w:rsid w:val="01A060DE"/>
    <w:rsid w:val="01AB50DE"/>
    <w:rsid w:val="01BB102F"/>
    <w:rsid w:val="01C576D5"/>
    <w:rsid w:val="01E11E55"/>
    <w:rsid w:val="01E13AF9"/>
    <w:rsid w:val="01F04C5B"/>
    <w:rsid w:val="01FE655C"/>
    <w:rsid w:val="029A204F"/>
    <w:rsid w:val="029E74EA"/>
    <w:rsid w:val="02A4767F"/>
    <w:rsid w:val="02B54B34"/>
    <w:rsid w:val="02B8714B"/>
    <w:rsid w:val="02C028D4"/>
    <w:rsid w:val="02E0585C"/>
    <w:rsid w:val="02FE1521"/>
    <w:rsid w:val="030C6079"/>
    <w:rsid w:val="0321785D"/>
    <w:rsid w:val="033333DB"/>
    <w:rsid w:val="033513D5"/>
    <w:rsid w:val="0361666C"/>
    <w:rsid w:val="0373221F"/>
    <w:rsid w:val="03916D93"/>
    <w:rsid w:val="03965067"/>
    <w:rsid w:val="039D7496"/>
    <w:rsid w:val="03D11A48"/>
    <w:rsid w:val="03EF790A"/>
    <w:rsid w:val="03FC018B"/>
    <w:rsid w:val="042C1042"/>
    <w:rsid w:val="044D3BC4"/>
    <w:rsid w:val="04852C6A"/>
    <w:rsid w:val="04896AD5"/>
    <w:rsid w:val="0497171A"/>
    <w:rsid w:val="04B02B47"/>
    <w:rsid w:val="04F94DF9"/>
    <w:rsid w:val="05002A64"/>
    <w:rsid w:val="05006F0D"/>
    <w:rsid w:val="0514492C"/>
    <w:rsid w:val="053161F2"/>
    <w:rsid w:val="05464E8D"/>
    <w:rsid w:val="0555565A"/>
    <w:rsid w:val="055A74B5"/>
    <w:rsid w:val="05732411"/>
    <w:rsid w:val="05874AD2"/>
    <w:rsid w:val="059F0549"/>
    <w:rsid w:val="05A02266"/>
    <w:rsid w:val="05B430D6"/>
    <w:rsid w:val="05D422BC"/>
    <w:rsid w:val="05E15118"/>
    <w:rsid w:val="05F15DFB"/>
    <w:rsid w:val="05F47763"/>
    <w:rsid w:val="06320220"/>
    <w:rsid w:val="064142DC"/>
    <w:rsid w:val="06552A34"/>
    <w:rsid w:val="068E4D63"/>
    <w:rsid w:val="06A537AD"/>
    <w:rsid w:val="06B23AE2"/>
    <w:rsid w:val="06D13189"/>
    <w:rsid w:val="06DD7E7F"/>
    <w:rsid w:val="06DF5CA4"/>
    <w:rsid w:val="06E87C39"/>
    <w:rsid w:val="06E95CDA"/>
    <w:rsid w:val="06EA64FB"/>
    <w:rsid w:val="07096346"/>
    <w:rsid w:val="071706A5"/>
    <w:rsid w:val="07243BE8"/>
    <w:rsid w:val="074444FF"/>
    <w:rsid w:val="077B496A"/>
    <w:rsid w:val="07892AAD"/>
    <w:rsid w:val="07AD79E0"/>
    <w:rsid w:val="07B846A3"/>
    <w:rsid w:val="07BA2220"/>
    <w:rsid w:val="07C372E5"/>
    <w:rsid w:val="07D06CD5"/>
    <w:rsid w:val="07F36C0E"/>
    <w:rsid w:val="08515707"/>
    <w:rsid w:val="085B047E"/>
    <w:rsid w:val="085D00EB"/>
    <w:rsid w:val="0865499C"/>
    <w:rsid w:val="08B91A9F"/>
    <w:rsid w:val="08BF3623"/>
    <w:rsid w:val="08F9119F"/>
    <w:rsid w:val="08FC2472"/>
    <w:rsid w:val="093125E7"/>
    <w:rsid w:val="09475784"/>
    <w:rsid w:val="09676235"/>
    <w:rsid w:val="096D7784"/>
    <w:rsid w:val="097C273D"/>
    <w:rsid w:val="099512B1"/>
    <w:rsid w:val="099658EF"/>
    <w:rsid w:val="09984FC0"/>
    <w:rsid w:val="09A61207"/>
    <w:rsid w:val="09AF5852"/>
    <w:rsid w:val="09D34D9E"/>
    <w:rsid w:val="09D41AD7"/>
    <w:rsid w:val="09E45AC7"/>
    <w:rsid w:val="0A061FB7"/>
    <w:rsid w:val="0A0E7E46"/>
    <w:rsid w:val="0A2F0FDE"/>
    <w:rsid w:val="0A58788B"/>
    <w:rsid w:val="0A613B0C"/>
    <w:rsid w:val="0A8B6D64"/>
    <w:rsid w:val="0AAF7CB3"/>
    <w:rsid w:val="0AB369EA"/>
    <w:rsid w:val="0ABC7369"/>
    <w:rsid w:val="0AD23EC8"/>
    <w:rsid w:val="0AE4129E"/>
    <w:rsid w:val="0AE92C17"/>
    <w:rsid w:val="0B0968FF"/>
    <w:rsid w:val="0B372D6D"/>
    <w:rsid w:val="0B460FF9"/>
    <w:rsid w:val="0B4969F1"/>
    <w:rsid w:val="0B5311EC"/>
    <w:rsid w:val="0B572735"/>
    <w:rsid w:val="0B587B98"/>
    <w:rsid w:val="0B654DD8"/>
    <w:rsid w:val="0B677F7A"/>
    <w:rsid w:val="0B734C5A"/>
    <w:rsid w:val="0B8A083D"/>
    <w:rsid w:val="0B8F4232"/>
    <w:rsid w:val="0BAE29F4"/>
    <w:rsid w:val="0BE32086"/>
    <w:rsid w:val="0C155937"/>
    <w:rsid w:val="0C1D4A36"/>
    <w:rsid w:val="0C25557E"/>
    <w:rsid w:val="0C4A3051"/>
    <w:rsid w:val="0C4B3C01"/>
    <w:rsid w:val="0C605AA2"/>
    <w:rsid w:val="0C7C36B7"/>
    <w:rsid w:val="0C8E5C82"/>
    <w:rsid w:val="0C993867"/>
    <w:rsid w:val="0CA632DA"/>
    <w:rsid w:val="0CCB12CC"/>
    <w:rsid w:val="0CE75873"/>
    <w:rsid w:val="0CED1761"/>
    <w:rsid w:val="0D150214"/>
    <w:rsid w:val="0D170970"/>
    <w:rsid w:val="0D187158"/>
    <w:rsid w:val="0D215336"/>
    <w:rsid w:val="0DBC2B59"/>
    <w:rsid w:val="0DE355E9"/>
    <w:rsid w:val="0DEC5A69"/>
    <w:rsid w:val="0E306E05"/>
    <w:rsid w:val="0E393294"/>
    <w:rsid w:val="0E3B45DC"/>
    <w:rsid w:val="0E460F83"/>
    <w:rsid w:val="0E87549E"/>
    <w:rsid w:val="0EA0362F"/>
    <w:rsid w:val="0ECA18F9"/>
    <w:rsid w:val="0EF645A0"/>
    <w:rsid w:val="0F0C2759"/>
    <w:rsid w:val="0F160973"/>
    <w:rsid w:val="0F2452D7"/>
    <w:rsid w:val="0F465841"/>
    <w:rsid w:val="0F5F23FF"/>
    <w:rsid w:val="0F767A0F"/>
    <w:rsid w:val="0F857CE5"/>
    <w:rsid w:val="0F8F7D9E"/>
    <w:rsid w:val="0FD53143"/>
    <w:rsid w:val="102F7749"/>
    <w:rsid w:val="1035063A"/>
    <w:rsid w:val="104C235F"/>
    <w:rsid w:val="10A978EF"/>
    <w:rsid w:val="10B0233C"/>
    <w:rsid w:val="10B51265"/>
    <w:rsid w:val="10CF2ED9"/>
    <w:rsid w:val="10F80C8A"/>
    <w:rsid w:val="10FF0F53"/>
    <w:rsid w:val="11037458"/>
    <w:rsid w:val="110D416E"/>
    <w:rsid w:val="113D2C0A"/>
    <w:rsid w:val="116D53BD"/>
    <w:rsid w:val="11752688"/>
    <w:rsid w:val="11756C7F"/>
    <w:rsid w:val="11A27DA7"/>
    <w:rsid w:val="11C6378C"/>
    <w:rsid w:val="11CA36AD"/>
    <w:rsid w:val="11E522D1"/>
    <w:rsid w:val="11E60918"/>
    <w:rsid w:val="122B305F"/>
    <w:rsid w:val="123954D3"/>
    <w:rsid w:val="123A0368"/>
    <w:rsid w:val="12462320"/>
    <w:rsid w:val="12464496"/>
    <w:rsid w:val="12486534"/>
    <w:rsid w:val="12602185"/>
    <w:rsid w:val="1275370C"/>
    <w:rsid w:val="12975B1E"/>
    <w:rsid w:val="1299329A"/>
    <w:rsid w:val="12B24C82"/>
    <w:rsid w:val="12C5007C"/>
    <w:rsid w:val="12D40F44"/>
    <w:rsid w:val="12EB7287"/>
    <w:rsid w:val="130E15B3"/>
    <w:rsid w:val="131D02C8"/>
    <w:rsid w:val="13257C01"/>
    <w:rsid w:val="134A3787"/>
    <w:rsid w:val="13605955"/>
    <w:rsid w:val="13697BD8"/>
    <w:rsid w:val="137436FB"/>
    <w:rsid w:val="13964263"/>
    <w:rsid w:val="13B05B9F"/>
    <w:rsid w:val="13C056DF"/>
    <w:rsid w:val="13C35BCF"/>
    <w:rsid w:val="13C7475D"/>
    <w:rsid w:val="13CD05F8"/>
    <w:rsid w:val="13CE140A"/>
    <w:rsid w:val="13E77281"/>
    <w:rsid w:val="13EC6C8D"/>
    <w:rsid w:val="13EF336B"/>
    <w:rsid w:val="13F519AF"/>
    <w:rsid w:val="140806BE"/>
    <w:rsid w:val="142A1745"/>
    <w:rsid w:val="14410839"/>
    <w:rsid w:val="144F623D"/>
    <w:rsid w:val="149957FA"/>
    <w:rsid w:val="14A74282"/>
    <w:rsid w:val="14A844B3"/>
    <w:rsid w:val="14B809BE"/>
    <w:rsid w:val="14B974E2"/>
    <w:rsid w:val="14BA5568"/>
    <w:rsid w:val="14BA7EB6"/>
    <w:rsid w:val="14CE2E39"/>
    <w:rsid w:val="14E806E7"/>
    <w:rsid w:val="14F24910"/>
    <w:rsid w:val="14FE16E1"/>
    <w:rsid w:val="1504656A"/>
    <w:rsid w:val="15187A69"/>
    <w:rsid w:val="152B4878"/>
    <w:rsid w:val="152C255B"/>
    <w:rsid w:val="153D609F"/>
    <w:rsid w:val="15496E06"/>
    <w:rsid w:val="15716723"/>
    <w:rsid w:val="15AE6533"/>
    <w:rsid w:val="15AF6704"/>
    <w:rsid w:val="15D0348B"/>
    <w:rsid w:val="15DB1D86"/>
    <w:rsid w:val="15E915E5"/>
    <w:rsid w:val="15FD05AB"/>
    <w:rsid w:val="16246B01"/>
    <w:rsid w:val="162E6DBC"/>
    <w:rsid w:val="165D7B20"/>
    <w:rsid w:val="166354A3"/>
    <w:rsid w:val="16F62179"/>
    <w:rsid w:val="171A39BB"/>
    <w:rsid w:val="171A42FD"/>
    <w:rsid w:val="171F488B"/>
    <w:rsid w:val="17465F4B"/>
    <w:rsid w:val="17487DFF"/>
    <w:rsid w:val="17633904"/>
    <w:rsid w:val="1778606D"/>
    <w:rsid w:val="17A02DB0"/>
    <w:rsid w:val="182824C7"/>
    <w:rsid w:val="1830043A"/>
    <w:rsid w:val="18812A69"/>
    <w:rsid w:val="18852E85"/>
    <w:rsid w:val="188B0C73"/>
    <w:rsid w:val="18A2273C"/>
    <w:rsid w:val="18AB5E62"/>
    <w:rsid w:val="192551F3"/>
    <w:rsid w:val="192A2A45"/>
    <w:rsid w:val="19317D64"/>
    <w:rsid w:val="197E7DFA"/>
    <w:rsid w:val="19940A89"/>
    <w:rsid w:val="19B11A82"/>
    <w:rsid w:val="19F45649"/>
    <w:rsid w:val="1A173C21"/>
    <w:rsid w:val="1A1B4863"/>
    <w:rsid w:val="1A1D3836"/>
    <w:rsid w:val="1A68187D"/>
    <w:rsid w:val="1A707C0C"/>
    <w:rsid w:val="1A732200"/>
    <w:rsid w:val="1A9771E2"/>
    <w:rsid w:val="1A982984"/>
    <w:rsid w:val="1A9D5535"/>
    <w:rsid w:val="1ACC134B"/>
    <w:rsid w:val="1B317015"/>
    <w:rsid w:val="1B34092A"/>
    <w:rsid w:val="1B883420"/>
    <w:rsid w:val="1BAF5A90"/>
    <w:rsid w:val="1BDC4488"/>
    <w:rsid w:val="1BDF7E53"/>
    <w:rsid w:val="1BE3512B"/>
    <w:rsid w:val="1BE97918"/>
    <w:rsid w:val="1C3F74DC"/>
    <w:rsid w:val="1C7F0DE3"/>
    <w:rsid w:val="1C964493"/>
    <w:rsid w:val="1CA4188E"/>
    <w:rsid w:val="1CC66459"/>
    <w:rsid w:val="1CEA340D"/>
    <w:rsid w:val="1CED11BE"/>
    <w:rsid w:val="1D046599"/>
    <w:rsid w:val="1D117F0E"/>
    <w:rsid w:val="1D4C30F2"/>
    <w:rsid w:val="1D5C634E"/>
    <w:rsid w:val="1D6D12A5"/>
    <w:rsid w:val="1D7814A1"/>
    <w:rsid w:val="1D7958AB"/>
    <w:rsid w:val="1D82335D"/>
    <w:rsid w:val="1DBB40E7"/>
    <w:rsid w:val="1DCB782A"/>
    <w:rsid w:val="1DED386A"/>
    <w:rsid w:val="1DF37945"/>
    <w:rsid w:val="1E071EDF"/>
    <w:rsid w:val="1E3E09BF"/>
    <w:rsid w:val="1E6A29C2"/>
    <w:rsid w:val="1E6A700A"/>
    <w:rsid w:val="1E7659D6"/>
    <w:rsid w:val="1E85793A"/>
    <w:rsid w:val="1EA1119B"/>
    <w:rsid w:val="1EFD0E1C"/>
    <w:rsid w:val="1F183673"/>
    <w:rsid w:val="1F2E38E2"/>
    <w:rsid w:val="1F494233"/>
    <w:rsid w:val="1F4B4DFE"/>
    <w:rsid w:val="1F53564C"/>
    <w:rsid w:val="1F840249"/>
    <w:rsid w:val="1F9D7F22"/>
    <w:rsid w:val="1FB62B42"/>
    <w:rsid w:val="1FD32FEB"/>
    <w:rsid w:val="201224FB"/>
    <w:rsid w:val="202E3694"/>
    <w:rsid w:val="20475A47"/>
    <w:rsid w:val="206461F1"/>
    <w:rsid w:val="208000BF"/>
    <w:rsid w:val="208618DF"/>
    <w:rsid w:val="20941FAC"/>
    <w:rsid w:val="20A976C4"/>
    <w:rsid w:val="20B85951"/>
    <w:rsid w:val="20C431BB"/>
    <w:rsid w:val="210232C4"/>
    <w:rsid w:val="211B0B36"/>
    <w:rsid w:val="212249EB"/>
    <w:rsid w:val="213C2E06"/>
    <w:rsid w:val="21407092"/>
    <w:rsid w:val="215106F9"/>
    <w:rsid w:val="21723610"/>
    <w:rsid w:val="2172452F"/>
    <w:rsid w:val="21854907"/>
    <w:rsid w:val="219D78E1"/>
    <w:rsid w:val="21AF0AC6"/>
    <w:rsid w:val="21B14DFC"/>
    <w:rsid w:val="21B319D7"/>
    <w:rsid w:val="21D614F6"/>
    <w:rsid w:val="21EF7F26"/>
    <w:rsid w:val="22250FCC"/>
    <w:rsid w:val="222F61F7"/>
    <w:rsid w:val="225C32FA"/>
    <w:rsid w:val="22660980"/>
    <w:rsid w:val="22B71FA0"/>
    <w:rsid w:val="22C05FA6"/>
    <w:rsid w:val="22C63CE1"/>
    <w:rsid w:val="22E24A9C"/>
    <w:rsid w:val="22E77F02"/>
    <w:rsid w:val="22F36ADC"/>
    <w:rsid w:val="231214B3"/>
    <w:rsid w:val="231E33C9"/>
    <w:rsid w:val="232B675F"/>
    <w:rsid w:val="23335B30"/>
    <w:rsid w:val="234234CA"/>
    <w:rsid w:val="23675968"/>
    <w:rsid w:val="237F4215"/>
    <w:rsid w:val="23F330AA"/>
    <w:rsid w:val="24110A48"/>
    <w:rsid w:val="24222EE9"/>
    <w:rsid w:val="24234BFB"/>
    <w:rsid w:val="242B2630"/>
    <w:rsid w:val="24512D02"/>
    <w:rsid w:val="24546E04"/>
    <w:rsid w:val="2459344E"/>
    <w:rsid w:val="2472075E"/>
    <w:rsid w:val="24721814"/>
    <w:rsid w:val="24895D3F"/>
    <w:rsid w:val="248E3021"/>
    <w:rsid w:val="24B23E04"/>
    <w:rsid w:val="24D22D21"/>
    <w:rsid w:val="25187EC2"/>
    <w:rsid w:val="2525124A"/>
    <w:rsid w:val="254F3DFD"/>
    <w:rsid w:val="255D71EC"/>
    <w:rsid w:val="25763776"/>
    <w:rsid w:val="25866821"/>
    <w:rsid w:val="259C7FE5"/>
    <w:rsid w:val="259E2DC8"/>
    <w:rsid w:val="25C77773"/>
    <w:rsid w:val="25EC79FB"/>
    <w:rsid w:val="25F30ADC"/>
    <w:rsid w:val="25F47B06"/>
    <w:rsid w:val="25FE4AF0"/>
    <w:rsid w:val="262D24E2"/>
    <w:rsid w:val="263A6C39"/>
    <w:rsid w:val="26452A01"/>
    <w:rsid w:val="264D30B2"/>
    <w:rsid w:val="26AF4683"/>
    <w:rsid w:val="26E13ADE"/>
    <w:rsid w:val="26EC7810"/>
    <w:rsid w:val="26FD1297"/>
    <w:rsid w:val="27AA6753"/>
    <w:rsid w:val="27B551C0"/>
    <w:rsid w:val="27E75815"/>
    <w:rsid w:val="27F00484"/>
    <w:rsid w:val="28127FF1"/>
    <w:rsid w:val="282B7DB1"/>
    <w:rsid w:val="282B7E0F"/>
    <w:rsid w:val="28533D78"/>
    <w:rsid w:val="28650EC8"/>
    <w:rsid w:val="28745535"/>
    <w:rsid w:val="28D41576"/>
    <w:rsid w:val="28E03701"/>
    <w:rsid w:val="28EE5298"/>
    <w:rsid w:val="28F958AB"/>
    <w:rsid w:val="29425691"/>
    <w:rsid w:val="29497E99"/>
    <w:rsid w:val="294A0600"/>
    <w:rsid w:val="2966720B"/>
    <w:rsid w:val="296C42D8"/>
    <w:rsid w:val="296F7434"/>
    <w:rsid w:val="2975664E"/>
    <w:rsid w:val="298359EA"/>
    <w:rsid w:val="29A465CF"/>
    <w:rsid w:val="29AC00EF"/>
    <w:rsid w:val="29BB1F00"/>
    <w:rsid w:val="29C91CC5"/>
    <w:rsid w:val="29D006AC"/>
    <w:rsid w:val="29E838C1"/>
    <w:rsid w:val="29EC559E"/>
    <w:rsid w:val="2A395AB6"/>
    <w:rsid w:val="2A4F71B9"/>
    <w:rsid w:val="2A5B04DA"/>
    <w:rsid w:val="2A5F3C0F"/>
    <w:rsid w:val="2A956B9A"/>
    <w:rsid w:val="2A9E5BBA"/>
    <w:rsid w:val="2AE66D9E"/>
    <w:rsid w:val="2AE95C53"/>
    <w:rsid w:val="2B2732F8"/>
    <w:rsid w:val="2B333A9C"/>
    <w:rsid w:val="2B390E81"/>
    <w:rsid w:val="2B596469"/>
    <w:rsid w:val="2B5B6C1E"/>
    <w:rsid w:val="2B5C2583"/>
    <w:rsid w:val="2B5C7396"/>
    <w:rsid w:val="2B6D638D"/>
    <w:rsid w:val="2B984682"/>
    <w:rsid w:val="2BB55F02"/>
    <w:rsid w:val="2BB942A8"/>
    <w:rsid w:val="2BC23EB2"/>
    <w:rsid w:val="2BDD5390"/>
    <w:rsid w:val="2BEA42D4"/>
    <w:rsid w:val="2C0715E8"/>
    <w:rsid w:val="2C225278"/>
    <w:rsid w:val="2C462F7B"/>
    <w:rsid w:val="2C5A2E5A"/>
    <w:rsid w:val="2C6B7947"/>
    <w:rsid w:val="2C84040F"/>
    <w:rsid w:val="2C8A6A10"/>
    <w:rsid w:val="2CC94372"/>
    <w:rsid w:val="2CCA3B5A"/>
    <w:rsid w:val="2CCD1DFC"/>
    <w:rsid w:val="2CE04CE2"/>
    <w:rsid w:val="2CE26F2E"/>
    <w:rsid w:val="2CFF6363"/>
    <w:rsid w:val="2D0E53D6"/>
    <w:rsid w:val="2D107DDE"/>
    <w:rsid w:val="2D212D14"/>
    <w:rsid w:val="2D4F45B7"/>
    <w:rsid w:val="2D595CA5"/>
    <w:rsid w:val="2D5A328D"/>
    <w:rsid w:val="2D6B511A"/>
    <w:rsid w:val="2D6E5AD5"/>
    <w:rsid w:val="2D775C37"/>
    <w:rsid w:val="2D8D3BCB"/>
    <w:rsid w:val="2DA53DA9"/>
    <w:rsid w:val="2DAF0C96"/>
    <w:rsid w:val="2DBB7A22"/>
    <w:rsid w:val="2DDE34AC"/>
    <w:rsid w:val="2DE111F5"/>
    <w:rsid w:val="2DE90945"/>
    <w:rsid w:val="2DFB2CDE"/>
    <w:rsid w:val="2E0353FD"/>
    <w:rsid w:val="2E257224"/>
    <w:rsid w:val="2E2B74C9"/>
    <w:rsid w:val="2E3B5843"/>
    <w:rsid w:val="2E4E06E6"/>
    <w:rsid w:val="2E5D510F"/>
    <w:rsid w:val="2E627092"/>
    <w:rsid w:val="2E643B50"/>
    <w:rsid w:val="2E8306A0"/>
    <w:rsid w:val="2E8A3A0F"/>
    <w:rsid w:val="2EA96C61"/>
    <w:rsid w:val="2EBC727A"/>
    <w:rsid w:val="2ECE51BB"/>
    <w:rsid w:val="2EE2749C"/>
    <w:rsid w:val="2EE40F50"/>
    <w:rsid w:val="2EEE63A8"/>
    <w:rsid w:val="2EF76F1B"/>
    <w:rsid w:val="2F2703CA"/>
    <w:rsid w:val="2F757F8A"/>
    <w:rsid w:val="2F9E6106"/>
    <w:rsid w:val="2FA824CD"/>
    <w:rsid w:val="2FA8323D"/>
    <w:rsid w:val="2FC23811"/>
    <w:rsid w:val="2FC846A7"/>
    <w:rsid w:val="2FEA3A5C"/>
    <w:rsid w:val="300A27C0"/>
    <w:rsid w:val="30107A8F"/>
    <w:rsid w:val="301B239B"/>
    <w:rsid w:val="30412A09"/>
    <w:rsid w:val="30736D21"/>
    <w:rsid w:val="308B7D5F"/>
    <w:rsid w:val="30C7779D"/>
    <w:rsid w:val="30E323AE"/>
    <w:rsid w:val="30F629F1"/>
    <w:rsid w:val="30FD177A"/>
    <w:rsid w:val="3103004D"/>
    <w:rsid w:val="310D2AF9"/>
    <w:rsid w:val="31147291"/>
    <w:rsid w:val="31214601"/>
    <w:rsid w:val="31481B7E"/>
    <w:rsid w:val="31565634"/>
    <w:rsid w:val="31662742"/>
    <w:rsid w:val="31802FA8"/>
    <w:rsid w:val="31853D9A"/>
    <w:rsid w:val="319A3DD2"/>
    <w:rsid w:val="31A70D85"/>
    <w:rsid w:val="31AF49DB"/>
    <w:rsid w:val="31C2590A"/>
    <w:rsid w:val="31C67286"/>
    <w:rsid w:val="31E923B1"/>
    <w:rsid w:val="320B3750"/>
    <w:rsid w:val="320B4A6F"/>
    <w:rsid w:val="321F6B44"/>
    <w:rsid w:val="322C422E"/>
    <w:rsid w:val="323B663A"/>
    <w:rsid w:val="32476303"/>
    <w:rsid w:val="32720720"/>
    <w:rsid w:val="32C3791C"/>
    <w:rsid w:val="32C8027F"/>
    <w:rsid w:val="32CF10C2"/>
    <w:rsid w:val="32E53311"/>
    <w:rsid w:val="32F92A01"/>
    <w:rsid w:val="33016294"/>
    <w:rsid w:val="33151693"/>
    <w:rsid w:val="33317BAD"/>
    <w:rsid w:val="336762F4"/>
    <w:rsid w:val="33B875F8"/>
    <w:rsid w:val="33C25EDB"/>
    <w:rsid w:val="33D22E8D"/>
    <w:rsid w:val="33D4425B"/>
    <w:rsid w:val="33F32164"/>
    <w:rsid w:val="33F62A00"/>
    <w:rsid w:val="34027859"/>
    <w:rsid w:val="34097B91"/>
    <w:rsid w:val="340A1080"/>
    <w:rsid w:val="340B339D"/>
    <w:rsid w:val="34105ED7"/>
    <w:rsid w:val="34240A6F"/>
    <w:rsid w:val="343432F1"/>
    <w:rsid w:val="3444456F"/>
    <w:rsid w:val="345C4654"/>
    <w:rsid w:val="34694D05"/>
    <w:rsid w:val="34702C21"/>
    <w:rsid w:val="34836B79"/>
    <w:rsid w:val="34AD4BA4"/>
    <w:rsid w:val="34B932A3"/>
    <w:rsid w:val="34C56903"/>
    <w:rsid w:val="34C82873"/>
    <w:rsid w:val="350E10D1"/>
    <w:rsid w:val="351F3F20"/>
    <w:rsid w:val="352248FD"/>
    <w:rsid w:val="35533326"/>
    <w:rsid w:val="35714B46"/>
    <w:rsid w:val="35914391"/>
    <w:rsid w:val="35DF1CE3"/>
    <w:rsid w:val="35ED6354"/>
    <w:rsid w:val="35EF011D"/>
    <w:rsid w:val="35FA6632"/>
    <w:rsid w:val="361B1EF2"/>
    <w:rsid w:val="363D1D78"/>
    <w:rsid w:val="365115F7"/>
    <w:rsid w:val="365C376E"/>
    <w:rsid w:val="366414DF"/>
    <w:rsid w:val="367D2F24"/>
    <w:rsid w:val="369E3BA3"/>
    <w:rsid w:val="36AF6E08"/>
    <w:rsid w:val="36C96F59"/>
    <w:rsid w:val="36D061D9"/>
    <w:rsid w:val="36D309B0"/>
    <w:rsid w:val="36E164E2"/>
    <w:rsid w:val="36F317C5"/>
    <w:rsid w:val="3732438B"/>
    <w:rsid w:val="373D070E"/>
    <w:rsid w:val="375A780C"/>
    <w:rsid w:val="375C088A"/>
    <w:rsid w:val="376A1718"/>
    <w:rsid w:val="376E40EC"/>
    <w:rsid w:val="37976FA5"/>
    <w:rsid w:val="379855FF"/>
    <w:rsid w:val="37A20332"/>
    <w:rsid w:val="37D4087D"/>
    <w:rsid w:val="37D8320D"/>
    <w:rsid w:val="37F67B85"/>
    <w:rsid w:val="38006B01"/>
    <w:rsid w:val="380F50CD"/>
    <w:rsid w:val="38210C97"/>
    <w:rsid w:val="382C7BA3"/>
    <w:rsid w:val="383C0623"/>
    <w:rsid w:val="385E2351"/>
    <w:rsid w:val="385F33A3"/>
    <w:rsid w:val="38610686"/>
    <w:rsid w:val="38790FB3"/>
    <w:rsid w:val="38B44B85"/>
    <w:rsid w:val="38BE0B50"/>
    <w:rsid w:val="38FC6166"/>
    <w:rsid w:val="391C50DE"/>
    <w:rsid w:val="393047A6"/>
    <w:rsid w:val="396810CB"/>
    <w:rsid w:val="396E01BE"/>
    <w:rsid w:val="39753DC0"/>
    <w:rsid w:val="39860BC1"/>
    <w:rsid w:val="398D75BF"/>
    <w:rsid w:val="399D229D"/>
    <w:rsid w:val="39A451F9"/>
    <w:rsid w:val="39CE1EF1"/>
    <w:rsid w:val="39F539AE"/>
    <w:rsid w:val="3A4A61A2"/>
    <w:rsid w:val="3A5A50E2"/>
    <w:rsid w:val="3A88718F"/>
    <w:rsid w:val="3A9612B6"/>
    <w:rsid w:val="3AA66EBC"/>
    <w:rsid w:val="3AB61E33"/>
    <w:rsid w:val="3ABF3461"/>
    <w:rsid w:val="3ACB70BA"/>
    <w:rsid w:val="3B0D6C85"/>
    <w:rsid w:val="3B280036"/>
    <w:rsid w:val="3B2B09A8"/>
    <w:rsid w:val="3B3D7475"/>
    <w:rsid w:val="3B407A4C"/>
    <w:rsid w:val="3B4F3521"/>
    <w:rsid w:val="3B5129DA"/>
    <w:rsid w:val="3B581CC3"/>
    <w:rsid w:val="3B637106"/>
    <w:rsid w:val="3B6561CC"/>
    <w:rsid w:val="3B830A08"/>
    <w:rsid w:val="3BB34A91"/>
    <w:rsid w:val="3BD258C9"/>
    <w:rsid w:val="3BD80FDD"/>
    <w:rsid w:val="3BDD206B"/>
    <w:rsid w:val="3BFE797D"/>
    <w:rsid w:val="3C027680"/>
    <w:rsid w:val="3C166D74"/>
    <w:rsid w:val="3C211478"/>
    <w:rsid w:val="3C372C67"/>
    <w:rsid w:val="3C521763"/>
    <w:rsid w:val="3C6B2684"/>
    <w:rsid w:val="3C7D1E8C"/>
    <w:rsid w:val="3C940197"/>
    <w:rsid w:val="3CD740FD"/>
    <w:rsid w:val="3CEE0F3E"/>
    <w:rsid w:val="3D19194E"/>
    <w:rsid w:val="3D313AF4"/>
    <w:rsid w:val="3D3D033B"/>
    <w:rsid w:val="3D6B0C21"/>
    <w:rsid w:val="3D903500"/>
    <w:rsid w:val="3D9F003F"/>
    <w:rsid w:val="3DC45E3E"/>
    <w:rsid w:val="3DCB3421"/>
    <w:rsid w:val="3DEA56BD"/>
    <w:rsid w:val="3E056A3A"/>
    <w:rsid w:val="3E111138"/>
    <w:rsid w:val="3E2D1C70"/>
    <w:rsid w:val="3E366664"/>
    <w:rsid w:val="3E3C766D"/>
    <w:rsid w:val="3E435B5A"/>
    <w:rsid w:val="3E486B8F"/>
    <w:rsid w:val="3E895535"/>
    <w:rsid w:val="3EA20070"/>
    <w:rsid w:val="3EA30700"/>
    <w:rsid w:val="3EA96BA0"/>
    <w:rsid w:val="3EAC182D"/>
    <w:rsid w:val="3EB61D22"/>
    <w:rsid w:val="3EBA674D"/>
    <w:rsid w:val="3ECB2ADD"/>
    <w:rsid w:val="3EE2243A"/>
    <w:rsid w:val="3EF77B26"/>
    <w:rsid w:val="3F2C092A"/>
    <w:rsid w:val="3F2D12AD"/>
    <w:rsid w:val="3F2F7211"/>
    <w:rsid w:val="3F391A44"/>
    <w:rsid w:val="3F480C76"/>
    <w:rsid w:val="3F6F75EC"/>
    <w:rsid w:val="3F737667"/>
    <w:rsid w:val="3F797CD1"/>
    <w:rsid w:val="3F8C248F"/>
    <w:rsid w:val="3FA542BE"/>
    <w:rsid w:val="3FAB6950"/>
    <w:rsid w:val="3FB00985"/>
    <w:rsid w:val="3FB031A8"/>
    <w:rsid w:val="3FCE33A8"/>
    <w:rsid w:val="3FD4425F"/>
    <w:rsid w:val="3FDD5EFC"/>
    <w:rsid w:val="3FEA42CA"/>
    <w:rsid w:val="3FF408D7"/>
    <w:rsid w:val="400E27AA"/>
    <w:rsid w:val="401C1C3E"/>
    <w:rsid w:val="403A0F3C"/>
    <w:rsid w:val="404444EB"/>
    <w:rsid w:val="404647E8"/>
    <w:rsid w:val="406E7CC5"/>
    <w:rsid w:val="4087724B"/>
    <w:rsid w:val="408F7977"/>
    <w:rsid w:val="40B54C62"/>
    <w:rsid w:val="40CD1A96"/>
    <w:rsid w:val="40DB2808"/>
    <w:rsid w:val="40E31F7F"/>
    <w:rsid w:val="40EE4BBA"/>
    <w:rsid w:val="40FC72F3"/>
    <w:rsid w:val="40FE1EC1"/>
    <w:rsid w:val="40FF1DFA"/>
    <w:rsid w:val="41272244"/>
    <w:rsid w:val="41542F92"/>
    <w:rsid w:val="417A3DC0"/>
    <w:rsid w:val="41AA39D0"/>
    <w:rsid w:val="41AA4F77"/>
    <w:rsid w:val="41C51A2C"/>
    <w:rsid w:val="41C539CF"/>
    <w:rsid w:val="41D94DA8"/>
    <w:rsid w:val="41ED3D36"/>
    <w:rsid w:val="41F13929"/>
    <w:rsid w:val="41F9020C"/>
    <w:rsid w:val="422E480B"/>
    <w:rsid w:val="423223C6"/>
    <w:rsid w:val="42470AB7"/>
    <w:rsid w:val="4250579A"/>
    <w:rsid w:val="42514207"/>
    <w:rsid w:val="42527CEF"/>
    <w:rsid w:val="42693117"/>
    <w:rsid w:val="426E6973"/>
    <w:rsid w:val="428E475A"/>
    <w:rsid w:val="42B20AA7"/>
    <w:rsid w:val="42B32733"/>
    <w:rsid w:val="42B5501D"/>
    <w:rsid w:val="42CE2E23"/>
    <w:rsid w:val="42F657D3"/>
    <w:rsid w:val="430612CD"/>
    <w:rsid w:val="430C62C7"/>
    <w:rsid w:val="431D23DA"/>
    <w:rsid w:val="43391A11"/>
    <w:rsid w:val="435132D9"/>
    <w:rsid w:val="43997E5C"/>
    <w:rsid w:val="43D203A5"/>
    <w:rsid w:val="43D26C51"/>
    <w:rsid w:val="43EB4007"/>
    <w:rsid w:val="44113165"/>
    <w:rsid w:val="441E7AD8"/>
    <w:rsid w:val="441F6D06"/>
    <w:rsid w:val="445E117E"/>
    <w:rsid w:val="44791FC1"/>
    <w:rsid w:val="44923A0B"/>
    <w:rsid w:val="44CF5C1B"/>
    <w:rsid w:val="44E839EC"/>
    <w:rsid w:val="44F1379A"/>
    <w:rsid w:val="45052DED"/>
    <w:rsid w:val="451203EC"/>
    <w:rsid w:val="45155F26"/>
    <w:rsid w:val="45197070"/>
    <w:rsid w:val="45517CF3"/>
    <w:rsid w:val="45767946"/>
    <w:rsid w:val="45822B90"/>
    <w:rsid w:val="458C4A39"/>
    <w:rsid w:val="459C203B"/>
    <w:rsid w:val="45B03AF4"/>
    <w:rsid w:val="45D85CAF"/>
    <w:rsid w:val="45DF5C59"/>
    <w:rsid w:val="460F6618"/>
    <w:rsid w:val="46174ABE"/>
    <w:rsid w:val="463B6C07"/>
    <w:rsid w:val="46431552"/>
    <w:rsid w:val="466B37AB"/>
    <w:rsid w:val="46747F3A"/>
    <w:rsid w:val="468B1FE9"/>
    <w:rsid w:val="46A8685A"/>
    <w:rsid w:val="46B412B5"/>
    <w:rsid w:val="46C867FF"/>
    <w:rsid w:val="46EB0CE5"/>
    <w:rsid w:val="46F36110"/>
    <w:rsid w:val="470567D5"/>
    <w:rsid w:val="470C21F1"/>
    <w:rsid w:val="470F4CF0"/>
    <w:rsid w:val="47190850"/>
    <w:rsid w:val="472527C1"/>
    <w:rsid w:val="47257A9E"/>
    <w:rsid w:val="472D3105"/>
    <w:rsid w:val="47440955"/>
    <w:rsid w:val="4759243C"/>
    <w:rsid w:val="47B258DF"/>
    <w:rsid w:val="47B4605D"/>
    <w:rsid w:val="47BA64F2"/>
    <w:rsid w:val="480B3DBA"/>
    <w:rsid w:val="48240635"/>
    <w:rsid w:val="48313A8C"/>
    <w:rsid w:val="484B7424"/>
    <w:rsid w:val="4851111E"/>
    <w:rsid w:val="48567149"/>
    <w:rsid w:val="48580409"/>
    <w:rsid w:val="48631B39"/>
    <w:rsid w:val="4871391B"/>
    <w:rsid w:val="4891111C"/>
    <w:rsid w:val="48B86650"/>
    <w:rsid w:val="48BD0AB1"/>
    <w:rsid w:val="48ED3EE7"/>
    <w:rsid w:val="48F17D1B"/>
    <w:rsid w:val="48FF14B6"/>
    <w:rsid w:val="4943417D"/>
    <w:rsid w:val="496C3197"/>
    <w:rsid w:val="496D6538"/>
    <w:rsid w:val="498B7229"/>
    <w:rsid w:val="498D615A"/>
    <w:rsid w:val="49B12ECA"/>
    <w:rsid w:val="49BD4AE2"/>
    <w:rsid w:val="49CF411B"/>
    <w:rsid w:val="4A1672C9"/>
    <w:rsid w:val="4A377F7E"/>
    <w:rsid w:val="4A55703D"/>
    <w:rsid w:val="4A5E3010"/>
    <w:rsid w:val="4A93234F"/>
    <w:rsid w:val="4A940004"/>
    <w:rsid w:val="4AAA035D"/>
    <w:rsid w:val="4AB95224"/>
    <w:rsid w:val="4ACF27EC"/>
    <w:rsid w:val="4AD537D0"/>
    <w:rsid w:val="4AE0283A"/>
    <w:rsid w:val="4B1F7A8E"/>
    <w:rsid w:val="4B2C3FBC"/>
    <w:rsid w:val="4B332F0B"/>
    <w:rsid w:val="4B357BF8"/>
    <w:rsid w:val="4B424976"/>
    <w:rsid w:val="4BB06FB0"/>
    <w:rsid w:val="4BC47BF2"/>
    <w:rsid w:val="4BD00368"/>
    <w:rsid w:val="4C022476"/>
    <w:rsid w:val="4C042C70"/>
    <w:rsid w:val="4C1B536C"/>
    <w:rsid w:val="4C1E6ED5"/>
    <w:rsid w:val="4C3B3478"/>
    <w:rsid w:val="4C4500AF"/>
    <w:rsid w:val="4C7F1A10"/>
    <w:rsid w:val="4C8C7F4F"/>
    <w:rsid w:val="4C9F7C33"/>
    <w:rsid w:val="4CA643DB"/>
    <w:rsid w:val="4CD736CA"/>
    <w:rsid w:val="4CED3E89"/>
    <w:rsid w:val="4D1306C2"/>
    <w:rsid w:val="4D141EE8"/>
    <w:rsid w:val="4D211219"/>
    <w:rsid w:val="4D2B6DAA"/>
    <w:rsid w:val="4D2B736B"/>
    <w:rsid w:val="4D315BE2"/>
    <w:rsid w:val="4D51437A"/>
    <w:rsid w:val="4D6E126C"/>
    <w:rsid w:val="4D700FEA"/>
    <w:rsid w:val="4D7A16D3"/>
    <w:rsid w:val="4D7E6B3F"/>
    <w:rsid w:val="4D9A1FBF"/>
    <w:rsid w:val="4DAC1BE3"/>
    <w:rsid w:val="4DAE5A6A"/>
    <w:rsid w:val="4DCD03E9"/>
    <w:rsid w:val="4DDC11DA"/>
    <w:rsid w:val="4DEA304E"/>
    <w:rsid w:val="4E0A58AD"/>
    <w:rsid w:val="4E115077"/>
    <w:rsid w:val="4E3A4D40"/>
    <w:rsid w:val="4E4B61F9"/>
    <w:rsid w:val="4E72581B"/>
    <w:rsid w:val="4E98585F"/>
    <w:rsid w:val="4E9E2B5D"/>
    <w:rsid w:val="4ED55921"/>
    <w:rsid w:val="4F035868"/>
    <w:rsid w:val="4F196E65"/>
    <w:rsid w:val="4F1F20C9"/>
    <w:rsid w:val="4F562DC0"/>
    <w:rsid w:val="4F5774D5"/>
    <w:rsid w:val="4F8F654B"/>
    <w:rsid w:val="4F9A1474"/>
    <w:rsid w:val="4FC102F0"/>
    <w:rsid w:val="4FC521BE"/>
    <w:rsid w:val="4FE50FBF"/>
    <w:rsid w:val="4FEE7332"/>
    <w:rsid w:val="501A61BD"/>
    <w:rsid w:val="50277CB8"/>
    <w:rsid w:val="5028218F"/>
    <w:rsid w:val="50335AA3"/>
    <w:rsid w:val="503A57FC"/>
    <w:rsid w:val="504909D1"/>
    <w:rsid w:val="50644F6E"/>
    <w:rsid w:val="50740BDD"/>
    <w:rsid w:val="50757F5B"/>
    <w:rsid w:val="509D21AB"/>
    <w:rsid w:val="509F35A7"/>
    <w:rsid w:val="50C654B9"/>
    <w:rsid w:val="50D64DE5"/>
    <w:rsid w:val="50E65C11"/>
    <w:rsid w:val="50F17F1C"/>
    <w:rsid w:val="50FA542E"/>
    <w:rsid w:val="50FD6309"/>
    <w:rsid w:val="51010D1E"/>
    <w:rsid w:val="511B5EA2"/>
    <w:rsid w:val="511F0121"/>
    <w:rsid w:val="51221BC0"/>
    <w:rsid w:val="51235965"/>
    <w:rsid w:val="51746D52"/>
    <w:rsid w:val="517505BE"/>
    <w:rsid w:val="51751A3C"/>
    <w:rsid w:val="517D630F"/>
    <w:rsid w:val="517E13E5"/>
    <w:rsid w:val="519A1583"/>
    <w:rsid w:val="51A2615D"/>
    <w:rsid w:val="51BA0F2F"/>
    <w:rsid w:val="51C41529"/>
    <w:rsid w:val="51C52BFD"/>
    <w:rsid w:val="51CF4DC3"/>
    <w:rsid w:val="51F97016"/>
    <w:rsid w:val="51FB40FD"/>
    <w:rsid w:val="51FF780F"/>
    <w:rsid w:val="52103D73"/>
    <w:rsid w:val="52154A77"/>
    <w:rsid w:val="521F2B88"/>
    <w:rsid w:val="523267F3"/>
    <w:rsid w:val="52384520"/>
    <w:rsid w:val="523A6B97"/>
    <w:rsid w:val="52443FF3"/>
    <w:rsid w:val="524524B4"/>
    <w:rsid w:val="52527546"/>
    <w:rsid w:val="52564BCB"/>
    <w:rsid w:val="525B79A5"/>
    <w:rsid w:val="527D7501"/>
    <w:rsid w:val="529609FE"/>
    <w:rsid w:val="529B23B9"/>
    <w:rsid w:val="52BE3656"/>
    <w:rsid w:val="52F12255"/>
    <w:rsid w:val="532013BA"/>
    <w:rsid w:val="532103A0"/>
    <w:rsid w:val="53312264"/>
    <w:rsid w:val="53356BED"/>
    <w:rsid w:val="53483DA9"/>
    <w:rsid w:val="535619E7"/>
    <w:rsid w:val="535E2371"/>
    <w:rsid w:val="537427F4"/>
    <w:rsid w:val="53AB7D5E"/>
    <w:rsid w:val="53C12502"/>
    <w:rsid w:val="53C17455"/>
    <w:rsid w:val="53E62CC8"/>
    <w:rsid w:val="53E64615"/>
    <w:rsid w:val="53F908F3"/>
    <w:rsid w:val="541D3BC3"/>
    <w:rsid w:val="543B140A"/>
    <w:rsid w:val="54753602"/>
    <w:rsid w:val="54972E56"/>
    <w:rsid w:val="54A30718"/>
    <w:rsid w:val="54B800BD"/>
    <w:rsid w:val="54BB5542"/>
    <w:rsid w:val="54C70F66"/>
    <w:rsid w:val="54CD6D9A"/>
    <w:rsid w:val="54DC29BD"/>
    <w:rsid w:val="55145D30"/>
    <w:rsid w:val="55362CB7"/>
    <w:rsid w:val="55426BDE"/>
    <w:rsid w:val="554F41D3"/>
    <w:rsid w:val="555074CE"/>
    <w:rsid w:val="555150E0"/>
    <w:rsid w:val="555E007C"/>
    <w:rsid w:val="5566062C"/>
    <w:rsid w:val="55A1577D"/>
    <w:rsid w:val="55B5247E"/>
    <w:rsid w:val="55F24B6E"/>
    <w:rsid w:val="56102321"/>
    <w:rsid w:val="56147772"/>
    <w:rsid w:val="562363AD"/>
    <w:rsid w:val="565872B4"/>
    <w:rsid w:val="567F4B83"/>
    <w:rsid w:val="56B64F7F"/>
    <w:rsid w:val="56BE1A09"/>
    <w:rsid w:val="57024C0B"/>
    <w:rsid w:val="570A7C92"/>
    <w:rsid w:val="5715325D"/>
    <w:rsid w:val="57164C65"/>
    <w:rsid w:val="57191395"/>
    <w:rsid w:val="57207F19"/>
    <w:rsid w:val="57443C12"/>
    <w:rsid w:val="575240A3"/>
    <w:rsid w:val="57632AE0"/>
    <w:rsid w:val="57724E7F"/>
    <w:rsid w:val="5776284E"/>
    <w:rsid w:val="57AF1778"/>
    <w:rsid w:val="57B92B52"/>
    <w:rsid w:val="57CE14B3"/>
    <w:rsid w:val="57D66313"/>
    <w:rsid w:val="57E03C8D"/>
    <w:rsid w:val="57E41C6F"/>
    <w:rsid w:val="57E51DA6"/>
    <w:rsid w:val="57EE1542"/>
    <w:rsid w:val="57F5259E"/>
    <w:rsid w:val="57FA6BAB"/>
    <w:rsid w:val="57FE5561"/>
    <w:rsid w:val="582671F9"/>
    <w:rsid w:val="5841788C"/>
    <w:rsid w:val="584C5DCE"/>
    <w:rsid w:val="587C40A6"/>
    <w:rsid w:val="5885671F"/>
    <w:rsid w:val="58AF7D50"/>
    <w:rsid w:val="58CE62C2"/>
    <w:rsid w:val="58D259B3"/>
    <w:rsid w:val="58E33869"/>
    <w:rsid w:val="590244D5"/>
    <w:rsid w:val="591B17C9"/>
    <w:rsid w:val="594F75D1"/>
    <w:rsid w:val="59C17E8D"/>
    <w:rsid w:val="59C26EE7"/>
    <w:rsid w:val="59D23979"/>
    <w:rsid w:val="59E2123C"/>
    <w:rsid w:val="59F517DE"/>
    <w:rsid w:val="59FB293E"/>
    <w:rsid w:val="5A8F6A61"/>
    <w:rsid w:val="5A907556"/>
    <w:rsid w:val="5A911D42"/>
    <w:rsid w:val="5AA066A3"/>
    <w:rsid w:val="5AA755CF"/>
    <w:rsid w:val="5ABF2B34"/>
    <w:rsid w:val="5AC07094"/>
    <w:rsid w:val="5AE663FB"/>
    <w:rsid w:val="5AEB2AB0"/>
    <w:rsid w:val="5B04017E"/>
    <w:rsid w:val="5B0750A4"/>
    <w:rsid w:val="5B433A99"/>
    <w:rsid w:val="5B464CAE"/>
    <w:rsid w:val="5B5969E1"/>
    <w:rsid w:val="5B7906D2"/>
    <w:rsid w:val="5B8E49D1"/>
    <w:rsid w:val="5B930985"/>
    <w:rsid w:val="5BA2066B"/>
    <w:rsid w:val="5BA469A0"/>
    <w:rsid w:val="5BCC696A"/>
    <w:rsid w:val="5BE60DE8"/>
    <w:rsid w:val="5BEE15E7"/>
    <w:rsid w:val="5BF01CBC"/>
    <w:rsid w:val="5C255508"/>
    <w:rsid w:val="5C4B2670"/>
    <w:rsid w:val="5C584E7A"/>
    <w:rsid w:val="5C5F3727"/>
    <w:rsid w:val="5C9F679C"/>
    <w:rsid w:val="5CA161B2"/>
    <w:rsid w:val="5CBA4039"/>
    <w:rsid w:val="5CD46945"/>
    <w:rsid w:val="5CDB015B"/>
    <w:rsid w:val="5CFB2DB2"/>
    <w:rsid w:val="5CFF150D"/>
    <w:rsid w:val="5D047362"/>
    <w:rsid w:val="5D1536D5"/>
    <w:rsid w:val="5D1F33E8"/>
    <w:rsid w:val="5D29766F"/>
    <w:rsid w:val="5D3B1309"/>
    <w:rsid w:val="5D7123C9"/>
    <w:rsid w:val="5D8B1CC6"/>
    <w:rsid w:val="5DA82B5D"/>
    <w:rsid w:val="5DE15A31"/>
    <w:rsid w:val="5DFF7A7F"/>
    <w:rsid w:val="5E197597"/>
    <w:rsid w:val="5E250C98"/>
    <w:rsid w:val="5E2A4ABD"/>
    <w:rsid w:val="5E3C1C48"/>
    <w:rsid w:val="5E4C6EAD"/>
    <w:rsid w:val="5E500057"/>
    <w:rsid w:val="5E771C85"/>
    <w:rsid w:val="5E8C5C8E"/>
    <w:rsid w:val="5EA64101"/>
    <w:rsid w:val="5EC9589A"/>
    <w:rsid w:val="5ECF2ED1"/>
    <w:rsid w:val="5ED229A6"/>
    <w:rsid w:val="5EDF5955"/>
    <w:rsid w:val="5EE81FC8"/>
    <w:rsid w:val="5EEB03F6"/>
    <w:rsid w:val="5EED7584"/>
    <w:rsid w:val="5F232931"/>
    <w:rsid w:val="5F754C2D"/>
    <w:rsid w:val="5F7E6E57"/>
    <w:rsid w:val="5F8420D7"/>
    <w:rsid w:val="5F8A72DD"/>
    <w:rsid w:val="5F9C2631"/>
    <w:rsid w:val="5FBE08C1"/>
    <w:rsid w:val="5FD27F6D"/>
    <w:rsid w:val="600A7406"/>
    <w:rsid w:val="60207BA0"/>
    <w:rsid w:val="60390891"/>
    <w:rsid w:val="6081783C"/>
    <w:rsid w:val="608A2928"/>
    <w:rsid w:val="608B04D4"/>
    <w:rsid w:val="609A260C"/>
    <w:rsid w:val="60BA0A00"/>
    <w:rsid w:val="60C83621"/>
    <w:rsid w:val="60DA709D"/>
    <w:rsid w:val="60EC39B5"/>
    <w:rsid w:val="610827CD"/>
    <w:rsid w:val="611A2281"/>
    <w:rsid w:val="61401252"/>
    <w:rsid w:val="614123E6"/>
    <w:rsid w:val="61603A79"/>
    <w:rsid w:val="6170402B"/>
    <w:rsid w:val="619054DC"/>
    <w:rsid w:val="61A5603D"/>
    <w:rsid w:val="61B603B8"/>
    <w:rsid w:val="61D13A6A"/>
    <w:rsid w:val="61F94611"/>
    <w:rsid w:val="622305C0"/>
    <w:rsid w:val="62331034"/>
    <w:rsid w:val="624B1D2D"/>
    <w:rsid w:val="62851A8B"/>
    <w:rsid w:val="629345FB"/>
    <w:rsid w:val="62BB7843"/>
    <w:rsid w:val="62C50B7F"/>
    <w:rsid w:val="62CA0E4E"/>
    <w:rsid w:val="62CC7323"/>
    <w:rsid w:val="62DB23D5"/>
    <w:rsid w:val="62E508E4"/>
    <w:rsid w:val="62F6797E"/>
    <w:rsid w:val="62FA15EF"/>
    <w:rsid w:val="63444945"/>
    <w:rsid w:val="63446A63"/>
    <w:rsid w:val="634601D4"/>
    <w:rsid w:val="634A1BEB"/>
    <w:rsid w:val="63702E76"/>
    <w:rsid w:val="638B5039"/>
    <w:rsid w:val="63B76911"/>
    <w:rsid w:val="63C22F2C"/>
    <w:rsid w:val="63CC656F"/>
    <w:rsid w:val="63FA2DB8"/>
    <w:rsid w:val="640134BA"/>
    <w:rsid w:val="641C61C8"/>
    <w:rsid w:val="64221F80"/>
    <w:rsid w:val="64247434"/>
    <w:rsid w:val="64360147"/>
    <w:rsid w:val="64360854"/>
    <w:rsid w:val="64400EB0"/>
    <w:rsid w:val="64486572"/>
    <w:rsid w:val="64770D9A"/>
    <w:rsid w:val="64825065"/>
    <w:rsid w:val="64995BCB"/>
    <w:rsid w:val="64A462A1"/>
    <w:rsid w:val="64BE25DF"/>
    <w:rsid w:val="64C977F3"/>
    <w:rsid w:val="64E2647E"/>
    <w:rsid w:val="64E63634"/>
    <w:rsid w:val="64E915B8"/>
    <w:rsid w:val="64ED465C"/>
    <w:rsid w:val="652E4F7B"/>
    <w:rsid w:val="653C4810"/>
    <w:rsid w:val="654339F0"/>
    <w:rsid w:val="65495744"/>
    <w:rsid w:val="65537892"/>
    <w:rsid w:val="655C28D1"/>
    <w:rsid w:val="655D4A10"/>
    <w:rsid w:val="658D68C5"/>
    <w:rsid w:val="65A03C3F"/>
    <w:rsid w:val="65A57534"/>
    <w:rsid w:val="65C462DE"/>
    <w:rsid w:val="65E22652"/>
    <w:rsid w:val="65E40F56"/>
    <w:rsid w:val="65F14E87"/>
    <w:rsid w:val="66096FC7"/>
    <w:rsid w:val="664D2C79"/>
    <w:rsid w:val="66551239"/>
    <w:rsid w:val="667C662C"/>
    <w:rsid w:val="668B6259"/>
    <w:rsid w:val="669102CC"/>
    <w:rsid w:val="669E5BED"/>
    <w:rsid w:val="669F6AEB"/>
    <w:rsid w:val="66CE0E25"/>
    <w:rsid w:val="66D31EDE"/>
    <w:rsid w:val="66D34883"/>
    <w:rsid w:val="66D764E2"/>
    <w:rsid w:val="66F41408"/>
    <w:rsid w:val="66F80C75"/>
    <w:rsid w:val="66FB0BD3"/>
    <w:rsid w:val="67077BF5"/>
    <w:rsid w:val="67133047"/>
    <w:rsid w:val="67356F30"/>
    <w:rsid w:val="675B67CC"/>
    <w:rsid w:val="678266F7"/>
    <w:rsid w:val="67D52E8B"/>
    <w:rsid w:val="67E979BC"/>
    <w:rsid w:val="67FB000C"/>
    <w:rsid w:val="68162908"/>
    <w:rsid w:val="681D668A"/>
    <w:rsid w:val="684625CF"/>
    <w:rsid w:val="68572F24"/>
    <w:rsid w:val="6874018B"/>
    <w:rsid w:val="68824555"/>
    <w:rsid w:val="688D47A2"/>
    <w:rsid w:val="68932D8F"/>
    <w:rsid w:val="689420A5"/>
    <w:rsid w:val="68A64ACB"/>
    <w:rsid w:val="68B07942"/>
    <w:rsid w:val="68B36828"/>
    <w:rsid w:val="68BE5A7C"/>
    <w:rsid w:val="68C31136"/>
    <w:rsid w:val="68DD2E1B"/>
    <w:rsid w:val="69024079"/>
    <w:rsid w:val="69113ABC"/>
    <w:rsid w:val="69430220"/>
    <w:rsid w:val="697E79FA"/>
    <w:rsid w:val="69953655"/>
    <w:rsid w:val="69C71C7A"/>
    <w:rsid w:val="6A051407"/>
    <w:rsid w:val="6A1559C3"/>
    <w:rsid w:val="6A285D61"/>
    <w:rsid w:val="6A30327E"/>
    <w:rsid w:val="6A3575EF"/>
    <w:rsid w:val="6A374C68"/>
    <w:rsid w:val="6A4947CA"/>
    <w:rsid w:val="6A6C64D5"/>
    <w:rsid w:val="6A7C7E2E"/>
    <w:rsid w:val="6A865D5C"/>
    <w:rsid w:val="6AA34803"/>
    <w:rsid w:val="6AAC3B64"/>
    <w:rsid w:val="6AAF6C16"/>
    <w:rsid w:val="6AE91291"/>
    <w:rsid w:val="6AE918D4"/>
    <w:rsid w:val="6AFD6220"/>
    <w:rsid w:val="6B1645D1"/>
    <w:rsid w:val="6B224AD4"/>
    <w:rsid w:val="6B3A0C28"/>
    <w:rsid w:val="6B4A235B"/>
    <w:rsid w:val="6B4D7846"/>
    <w:rsid w:val="6B5630C7"/>
    <w:rsid w:val="6B7F0C35"/>
    <w:rsid w:val="6B8C6CEF"/>
    <w:rsid w:val="6B945037"/>
    <w:rsid w:val="6BD70F20"/>
    <w:rsid w:val="6C130A98"/>
    <w:rsid w:val="6C2A510E"/>
    <w:rsid w:val="6C2B1C3D"/>
    <w:rsid w:val="6C2B2E54"/>
    <w:rsid w:val="6C375498"/>
    <w:rsid w:val="6C3D64DF"/>
    <w:rsid w:val="6C9E2336"/>
    <w:rsid w:val="6CA62161"/>
    <w:rsid w:val="6CBC4085"/>
    <w:rsid w:val="6CCE124F"/>
    <w:rsid w:val="6D1203B6"/>
    <w:rsid w:val="6D396680"/>
    <w:rsid w:val="6D3E6CD8"/>
    <w:rsid w:val="6D460C51"/>
    <w:rsid w:val="6D667935"/>
    <w:rsid w:val="6D7D73B0"/>
    <w:rsid w:val="6D815750"/>
    <w:rsid w:val="6DA03CB7"/>
    <w:rsid w:val="6DAE7AEB"/>
    <w:rsid w:val="6DCB4A98"/>
    <w:rsid w:val="6DCB4E14"/>
    <w:rsid w:val="6DDF45AC"/>
    <w:rsid w:val="6E00412E"/>
    <w:rsid w:val="6E082DBD"/>
    <w:rsid w:val="6E0E4F63"/>
    <w:rsid w:val="6E385C8F"/>
    <w:rsid w:val="6E805FCA"/>
    <w:rsid w:val="6E825175"/>
    <w:rsid w:val="6E9877F6"/>
    <w:rsid w:val="6E9F2985"/>
    <w:rsid w:val="6EA73F07"/>
    <w:rsid w:val="6F03549D"/>
    <w:rsid w:val="6F06321A"/>
    <w:rsid w:val="6F2E6156"/>
    <w:rsid w:val="6F3112CD"/>
    <w:rsid w:val="6F576CBE"/>
    <w:rsid w:val="6F5D5294"/>
    <w:rsid w:val="6F777BA3"/>
    <w:rsid w:val="6F863C82"/>
    <w:rsid w:val="6F894815"/>
    <w:rsid w:val="6F963EDB"/>
    <w:rsid w:val="6FA27072"/>
    <w:rsid w:val="6FAB31A8"/>
    <w:rsid w:val="6FBB7E47"/>
    <w:rsid w:val="6FD45C99"/>
    <w:rsid w:val="6FED312B"/>
    <w:rsid w:val="70026656"/>
    <w:rsid w:val="703264A6"/>
    <w:rsid w:val="70354A86"/>
    <w:rsid w:val="70647108"/>
    <w:rsid w:val="708F4AB2"/>
    <w:rsid w:val="70942CDE"/>
    <w:rsid w:val="70AC4C78"/>
    <w:rsid w:val="70B73577"/>
    <w:rsid w:val="70BA3EAF"/>
    <w:rsid w:val="70C81FF8"/>
    <w:rsid w:val="70F2278F"/>
    <w:rsid w:val="71231B19"/>
    <w:rsid w:val="715A0209"/>
    <w:rsid w:val="717D7359"/>
    <w:rsid w:val="7193144C"/>
    <w:rsid w:val="719A3756"/>
    <w:rsid w:val="71A81D14"/>
    <w:rsid w:val="71C354D4"/>
    <w:rsid w:val="71DE78B4"/>
    <w:rsid w:val="72036717"/>
    <w:rsid w:val="721049F9"/>
    <w:rsid w:val="72647098"/>
    <w:rsid w:val="72673475"/>
    <w:rsid w:val="72724612"/>
    <w:rsid w:val="729B6919"/>
    <w:rsid w:val="72A33080"/>
    <w:rsid w:val="72B202A4"/>
    <w:rsid w:val="72B5173A"/>
    <w:rsid w:val="72E27C81"/>
    <w:rsid w:val="72FF5AA0"/>
    <w:rsid w:val="733A300C"/>
    <w:rsid w:val="73413328"/>
    <w:rsid w:val="7346040C"/>
    <w:rsid w:val="735E098A"/>
    <w:rsid w:val="737E38DA"/>
    <w:rsid w:val="73854FE8"/>
    <w:rsid w:val="73884587"/>
    <w:rsid w:val="73A758C0"/>
    <w:rsid w:val="73AA7BBF"/>
    <w:rsid w:val="73B55087"/>
    <w:rsid w:val="73CD5AEA"/>
    <w:rsid w:val="73F9676E"/>
    <w:rsid w:val="74091B50"/>
    <w:rsid w:val="742A7786"/>
    <w:rsid w:val="74455F40"/>
    <w:rsid w:val="744E708D"/>
    <w:rsid w:val="746909E0"/>
    <w:rsid w:val="748310AB"/>
    <w:rsid w:val="74834467"/>
    <w:rsid w:val="74C775D6"/>
    <w:rsid w:val="74CE3ED9"/>
    <w:rsid w:val="74EA73AC"/>
    <w:rsid w:val="74EF678E"/>
    <w:rsid w:val="7504071E"/>
    <w:rsid w:val="75305D04"/>
    <w:rsid w:val="753412A5"/>
    <w:rsid w:val="75366411"/>
    <w:rsid w:val="75534B48"/>
    <w:rsid w:val="75543B58"/>
    <w:rsid w:val="75677D81"/>
    <w:rsid w:val="757030BC"/>
    <w:rsid w:val="75727525"/>
    <w:rsid w:val="757B7137"/>
    <w:rsid w:val="75A3560E"/>
    <w:rsid w:val="75B46829"/>
    <w:rsid w:val="75C90BAB"/>
    <w:rsid w:val="76504149"/>
    <w:rsid w:val="7665613C"/>
    <w:rsid w:val="769274A9"/>
    <w:rsid w:val="76A70B0D"/>
    <w:rsid w:val="76AE61BF"/>
    <w:rsid w:val="770119F2"/>
    <w:rsid w:val="773B5179"/>
    <w:rsid w:val="77487AD2"/>
    <w:rsid w:val="774C3031"/>
    <w:rsid w:val="776204C3"/>
    <w:rsid w:val="778C3CD8"/>
    <w:rsid w:val="77997FCB"/>
    <w:rsid w:val="779E2D81"/>
    <w:rsid w:val="77A03B61"/>
    <w:rsid w:val="77AD763E"/>
    <w:rsid w:val="77BB3AA8"/>
    <w:rsid w:val="77C50F74"/>
    <w:rsid w:val="77C559DD"/>
    <w:rsid w:val="77E81BF6"/>
    <w:rsid w:val="77EB6FCE"/>
    <w:rsid w:val="77F05008"/>
    <w:rsid w:val="781C2666"/>
    <w:rsid w:val="781D4387"/>
    <w:rsid w:val="782F25F7"/>
    <w:rsid w:val="783251D7"/>
    <w:rsid w:val="78590187"/>
    <w:rsid w:val="78596186"/>
    <w:rsid w:val="786B5DC2"/>
    <w:rsid w:val="78801C2E"/>
    <w:rsid w:val="789304E1"/>
    <w:rsid w:val="789672D1"/>
    <w:rsid w:val="789F33E6"/>
    <w:rsid w:val="78DF494C"/>
    <w:rsid w:val="78FF0119"/>
    <w:rsid w:val="79011C0A"/>
    <w:rsid w:val="793C57A9"/>
    <w:rsid w:val="79441C0A"/>
    <w:rsid w:val="79652BFA"/>
    <w:rsid w:val="796B0395"/>
    <w:rsid w:val="797164CE"/>
    <w:rsid w:val="79AB5C2A"/>
    <w:rsid w:val="79DF5AEE"/>
    <w:rsid w:val="79EF4C60"/>
    <w:rsid w:val="79F81893"/>
    <w:rsid w:val="7A6979A3"/>
    <w:rsid w:val="7AA11937"/>
    <w:rsid w:val="7AB16CA4"/>
    <w:rsid w:val="7AB44623"/>
    <w:rsid w:val="7AEE345F"/>
    <w:rsid w:val="7AF6321E"/>
    <w:rsid w:val="7B5356E9"/>
    <w:rsid w:val="7B6E2079"/>
    <w:rsid w:val="7B9347FE"/>
    <w:rsid w:val="7BB22897"/>
    <w:rsid w:val="7BB23BC7"/>
    <w:rsid w:val="7BFF2C9E"/>
    <w:rsid w:val="7C1E1E7F"/>
    <w:rsid w:val="7C215A8C"/>
    <w:rsid w:val="7C34495B"/>
    <w:rsid w:val="7C3909BB"/>
    <w:rsid w:val="7C437722"/>
    <w:rsid w:val="7C654826"/>
    <w:rsid w:val="7C7D2AC3"/>
    <w:rsid w:val="7C9B6D2C"/>
    <w:rsid w:val="7CB34F6B"/>
    <w:rsid w:val="7CD455F1"/>
    <w:rsid w:val="7D082DAD"/>
    <w:rsid w:val="7D50340B"/>
    <w:rsid w:val="7D637439"/>
    <w:rsid w:val="7D7B39B1"/>
    <w:rsid w:val="7D8E6B9B"/>
    <w:rsid w:val="7D995A51"/>
    <w:rsid w:val="7D9C5EA6"/>
    <w:rsid w:val="7DA15476"/>
    <w:rsid w:val="7DAF6F69"/>
    <w:rsid w:val="7DBB7BEB"/>
    <w:rsid w:val="7DE042A2"/>
    <w:rsid w:val="7DE1473C"/>
    <w:rsid w:val="7DF23C39"/>
    <w:rsid w:val="7E0104C0"/>
    <w:rsid w:val="7E2428E2"/>
    <w:rsid w:val="7E2C36A5"/>
    <w:rsid w:val="7E6A47C7"/>
    <w:rsid w:val="7E9B53CB"/>
    <w:rsid w:val="7E9C783C"/>
    <w:rsid w:val="7EA62874"/>
    <w:rsid w:val="7EA634ED"/>
    <w:rsid w:val="7EBA6C88"/>
    <w:rsid w:val="7EBC635A"/>
    <w:rsid w:val="7EF9410F"/>
    <w:rsid w:val="7F0C2A83"/>
    <w:rsid w:val="7F0E074D"/>
    <w:rsid w:val="7F110E90"/>
    <w:rsid w:val="7F1E0F48"/>
    <w:rsid w:val="7F355899"/>
    <w:rsid w:val="7F5706BA"/>
    <w:rsid w:val="7F804A77"/>
    <w:rsid w:val="7F8363D6"/>
    <w:rsid w:val="7FD435D4"/>
    <w:rsid w:val="7FE24262"/>
    <w:rsid w:val="7FE27653"/>
    <w:rsid w:val="7FFC4C28"/>
    <w:rsid w:val="7FFC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0"/>
    <w:pPr>
      <w:keepNext/>
      <w:keepLines/>
      <w:spacing w:line="580" w:lineRule="exact"/>
      <w:ind w:firstLine="643"/>
      <w:outlineLvl w:val="1"/>
    </w:pPr>
    <w:rPr>
      <w:rFonts w:ascii="楷体_GB2312" w:hAnsi="Cambria" w:eastAsia="楷体_GB2312"/>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annotation text"/>
    <w:basedOn w:val="1"/>
    <w:unhideWhenUsed/>
    <w:qFormat/>
    <w:uiPriority w:val="99"/>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font21"/>
    <w:basedOn w:val="9"/>
    <w:qFormat/>
    <w:uiPriority w:val="0"/>
    <w:rPr>
      <w:rFonts w:hint="eastAsia" w:ascii="宋体" w:hAnsi="宋体" w:eastAsia="宋体" w:cs="宋体"/>
      <w:color w:val="000000"/>
      <w:sz w:val="24"/>
      <w:szCs w:val="24"/>
      <w:u w:val="none"/>
    </w:rPr>
  </w:style>
  <w:style w:type="character" w:customStyle="1" w:styleId="14">
    <w:name w:val="font11"/>
    <w:basedOn w:val="9"/>
    <w:qFormat/>
    <w:uiPriority w:val="0"/>
    <w:rPr>
      <w:rFonts w:hint="default" w:ascii="Times New Roman" w:hAnsi="Times New Roman" w:cs="Times New Roman"/>
      <w:color w:val="000000"/>
      <w:sz w:val="24"/>
      <w:szCs w:val="24"/>
      <w:u w:val="none"/>
    </w:rPr>
  </w:style>
  <w:style w:type="paragraph" w:customStyle="1" w:styleId="15">
    <w:name w:val="p0"/>
    <w:basedOn w:val="1"/>
    <w:qFormat/>
    <w:uiPriority w:val="0"/>
    <w:pPr>
      <w:widowControl/>
    </w:pPr>
    <w:rPr>
      <w:rFonts w:cs="宋体"/>
      <w:kern w:val="0"/>
      <w:szCs w:val="21"/>
    </w:rPr>
  </w:style>
  <w:style w:type="character" w:customStyle="1" w:styleId="16">
    <w:name w:val="批注框文本 Char"/>
    <w:basedOn w:val="9"/>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49</Pages>
  <Words>29614</Words>
  <Characters>32954</Characters>
  <Lines>194</Lines>
  <Paragraphs>54</Paragraphs>
  <TotalTime>9</TotalTime>
  <ScaleCrop>false</ScaleCrop>
  <LinksUpToDate>false</LinksUpToDate>
  <CharactersWithSpaces>32962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2020-09-20T16:19:00Z</dcterms:created>
  <dc:creator>NFS</dc:creator>
  <cp:lastModifiedBy>斐斐</cp:lastModifiedBy>
  <dcterms:modified xsi:type="dcterms:W3CDTF">2022-07-12T01:21:02Z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BEF584C16A13494FA2BC232A759E89C9</vt:lpwstr>
  </property>
  <property fmtid="{D5CDD505-2E9C-101B-9397-08002B2CF9AE}" pid="4" name="KSOSaveFontToCloudKey">
    <vt:lpwstr>569477303_btnclosed</vt:lpwstr>
  </property>
</Properties>
</file>